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7E28E5" w:rsidRPr="007E28E5" w:rsidRDefault="007E28E5">
      <w:pPr>
        <w:pBdr>
          <w:top w:val="single" w:sz="12" w:space="1" w:color="auto"/>
          <w:left w:val="single" w:sz="12" w:space="4" w:color="auto"/>
          <w:bottom w:val="single" w:sz="12" w:space="31" w:color="auto"/>
          <w:right w:val="single" w:sz="12" w:space="4" w:color="auto"/>
        </w:pBdr>
        <w:jc w:val="center"/>
        <w:rPr>
          <w:b/>
          <w:sz w:val="56"/>
          <w:szCs w:val="56"/>
        </w:rPr>
      </w:pPr>
    </w:p>
    <w:p w:rsidR="00ED5708" w:rsidRPr="007E28E5" w:rsidRDefault="00ED5708">
      <w:pPr>
        <w:pBdr>
          <w:top w:val="single" w:sz="12" w:space="1" w:color="auto"/>
          <w:left w:val="single" w:sz="12" w:space="4" w:color="auto"/>
          <w:bottom w:val="single" w:sz="12" w:space="31" w:color="auto"/>
          <w:right w:val="single" w:sz="12" w:space="4" w:color="auto"/>
        </w:pBdr>
        <w:jc w:val="center"/>
        <w:rPr>
          <w:b/>
          <w:sz w:val="56"/>
          <w:szCs w:val="56"/>
        </w:rPr>
      </w:pPr>
      <w:r w:rsidRPr="007E28E5">
        <w:rPr>
          <w:b/>
          <w:sz w:val="56"/>
          <w:szCs w:val="56"/>
        </w:rPr>
        <w:t>Firewall Policy</w:t>
      </w:r>
    </w:p>
    <w:p w:rsidR="00ED5708" w:rsidRPr="007E28E5" w:rsidRDefault="00ED5708">
      <w:pPr>
        <w:pBdr>
          <w:top w:val="single" w:sz="12" w:space="1" w:color="auto"/>
          <w:left w:val="single" w:sz="12" w:space="4" w:color="auto"/>
          <w:bottom w:val="single" w:sz="12" w:space="31" w:color="auto"/>
          <w:right w:val="single" w:sz="12" w:space="4" w:color="auto"/>
        </w:pBdr>
        <w:rPr>
          <w:b/>
          <w:sz w:val="56"/>
          <w:szCs w:val="56"/>
        </w:rPr>
      </w:pPr>
    </w:p>
    <w:p w:rsidR="00ED5708" w:rsidRPr="007E28E5" w:rsidRDefault="00ED5708">
      <w:pPr>
        <w:pBdr>
          <w:top w:val="single" w:sz="12" w:space="1" w:color="auto"/>
          <w:left w:val="single" w:sz="12" w:space="4" w:color="auto"/>
          <w:bottom w:val="single" w:sz="12" w:space="31" w:color="auto"/>
          <w:right w:val="single" w:sz="12" w:space="4" w:color="auto"/>
        </w:pBdr>
        <w:jc w:val="center"/>
        <w:rPr>
          <w:b/>
          <w:sz w:val="56"/>
          <w:szCs w:val="56"/>
        </w:rPr>
      </w:pPr>
    </w:p>
    <w:p w:rsidR="007E28E5" w:rsidRPr="007E28E5" w:rsidRDefault="007E28E5">
      <w:pPr>
        <w:pBdr>
          <w:top w:val="single" w:sz="12" w:space="1" w:color="auto"/>
          <w:left w:val="single" w:sz="12" w:space="4" w:color="auto"/>
          <w:bottom w:val="single" w:sz="12" w:space="31" w:color="auto"/>
          <w:right w:val="single" w:sz="12" w:space="4" w:color="auto"/>
        </w:pBdr>
        <w:jc w:val="center"/>
        <w:rPr>
          <w:b/>
          <w:sz w:val="56"/>
          <w:szCs w:val="56"/>
        </w:rPr>
      </w:pPr>
    </w:p>
    <w:p w:rsidR="007E28E5" w:rsidRPr="007E28E5" w:rsidRDefault="007E28E5">
      <w:pPr>
        <w:pBdr>
          <w:top w:val="single" w:sz="12" w:space="1" w:color="auto"/>
          <w:left w:val="single" w:sz="12" w:space="4" w:color="auto"/>
          <w:bottom w:val="single" w:sz="12" w:space="31" w:color="auto"/>
          <w:right w:val="single" w:sz="12" w:space="4" w:color="auto"/>
        </w:pBdr>
        <w:jc w:val="center"/>
        <w:rPr>
          <w:b/>
          <w:sz w:val="56"/>
          <w:szCs w:val="56"/>
        </w:rPr>
      </w:pPr>
    </w:p>
    <w:p w:rsidR="00ED5708" w:rsidRPr="007E28E5" w:rsidRDefault="00ED5708">
      <w:pPr>
        <w:pBdr>
          <w:top w:val="single" w:sz="12" w:space="1" w:color="auto"/>
          <w:left w:val="single" w:sz="12" w:space="4" w:color="auto"/>
          <w:bottom w:val="single" w:sz="12" w:space="31" w:color="auto"/>
          <w:right w:val="single" w:sz="12" w:space="4" w:color="auto"/>
        </w:pBdr>
        <w:rPr>
          <w:b/>
          <w:sz w:val="56"/>
          <w:szCs w:val="56"/>
        </w:rPr>
      </w:pPr>
    </w:p>
    <w:p w:rsidR="00ED5708" w:rsidRPr="007E28E5" w:rsidRDefault="00ED5708">
      <w:pPr>
        <w:pBdr>
          <w:top w:val="single" w:sz="12" w:space="1" w:color="auto"/>
          <w:left w:val="single" w:sz="12" w:space="4" w:color="auto"/>
          <w:bottom w:val="single" w:sz="12" w:space="31" w:color="auto"/>
          <w:right w:val="single" w:sz="12" w:space="4" w:color="auto"/>
        </w:pBdr>
        <w:jc w:val="center"/>
        <w:rPr>
          <w:sz w:val="48"/>
          <w:szCs w:val="48"/>
        </w:rPr>
      </w:pPr>
      <w:r w:rsidRPr="007E28E5">
        <w:rPr>
          <w:sz w:val="48"/>
          <w:szCs w:val="48"/>
        </w:rPr>
        <w:t>Prepared By</w:t>
      </w:r>
    </w:p>
    <w:p w:rsidR="00ED5708" w:rsidRPr="007E28E5" w:rsidRDefault="00ED5708">
      <w:pPr>
        <w:pBdr>
          <w:top w:val="single" w:sz="12" w:space="1" w:color="auto"/>
          <w:left w:val="single" w:sz="12" w:space="4" w:color="auto"/>
          <w:bottom w:val="single" w:sz="12" w:space="31" w:color="auto"/>
          <w:right w:val="single" w:sz="12" w:space="4" w:color="auto"/>
        </w:pBdr>
        <w:jc w:val="center"/>
        <w:rPr>
          <w:b/>
          <w:sz w:val="48"/>
          <w:szCs w:val="48"/>
        </w:rPr>
      </w:pPr>
      <w:r w:rsidRPr="007E28E5">
        <w:rPr>
          <w:b/>
          <w:sz w:val="48"/>
          <w:szCs w:val="48"/>
        </w:rPr>
        <w:t>IT Security</w:t>
      </w: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jc w:val="center"/>
      </w:pPr>
    </w:p>
    <w:p w:rsidR="00ED5708" w:rsidRPr="007E28E5" w:rsidRDefault="00ED5708">
      <w:pPr>
        <w:pBdr>
          <w:top w:val="single" w:sz="12" w:space="1" w:color="auto"/>
          <w:left w:val="single" w:sz="12" w:space="4" w:color="auto"/>
          <w:bottom w:val="single" w:sz="12" w:space="31" w:color="auto"/>
          <w:right w:val="single" w:sz="12" w:space="4" w:color="auto"/>
        </w:pBdr>
        <w:jc w:val="center"/>
        <w:rPr>
          <w:b/>
        </w:rPr>
      </w:pPr>
      <w:r w:rsidRPr="007E28E5">
        <w:rPr>
          <w:b/>
        </w:rPr>
        <w:t>VERSION: 1.0</w:t>
      </w:r>
    </w:p>
    <w:p w:rsidR="00ED5708" w:rsidRPr="007E28E5" w:rsidRDefault="00ED5708">
      <w:pPr>
        <w:pBdr>
          <w:top w:val="single" w:sz="12" w:space="1" w:color="auto"/>
          <w:left w:val="single" w:sz="12" w:space="4" w:color="auto"/>
          <w:bottom w:val="single" w:sz="12" w:space="31" w:color="auto"/>
          <w:right w:val="single" w:sz="12" w:space="4" w:color="auto"/>
        </w:pBdr>
        <w:jc w:val="cente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pPr>
    </w:p>
    <w:p w:rsidR="00ED5708" w:rsidRPr="007E28E5" w:rsidRDefault="00ED5708">
      <w:pPr>
        <w:pBdr>
          <w:top w:val="single" w:sz="12" w:space="1" w:color="auto"/>
          <w:left w:val="single" w:sz="12" w:space="4" w:color="auto"/>
          <w:bottom w:val="single" w:sz="12" w:space="31" w:color="auto"/>
          <w:right w:val="single" w:sz="12" w:space="4" w:color="auto"/>
        </w:pBdr>
        <w:tabs>
          <w:tab w:val="left" w:pos="5295"/>
        </w:tabs>
        <w:jc w:val="center"/>
        <w:rPr>
          <w:rFonts w:ascii="Arial" w:hAnsi="Arial" w:cs="Arial"/>
          <w:sz w:val="16"/>
          <w:szCs w:val="16"/>
        </w:rPr>
      </w:pPr>
      <w:r w:rsidRPr="007E28E5">
        <w:rPr>
          <w:rFonts w:ascii="Arial" w:hAnsi="Arial" w:cs="Arial"/>
          <w:sz w:val="16"/>
          <w:szCs w:val="16"/>
        </w:rPr>
        <w:t>All rights reserved. This document</w:t>
      </w:r>
      <w:r w:rsidRPr="007E28E5">
        <w:rPr>
          <w:sz w:val="16"/>
          <w:szCs w:val="16"/>
        </w:rPr>
        <w:t xml:space="preserve"> </w:t>
      </w:r>
      <w:r w:rsidRPr="007E28E5">
        <w:rPr>
          <w:rFonts w:ascii="Arial" w:hAnsi="Arial" w:cs="Arial"/>
          <w:sz w:val="16"/>
          <w:szCs w:val="16"/>
        </w:rPr>
        <w:t>is a proprietary product of IT Security and, as such, any unauthorized use, disclosure, or reproduction of this publication or portions thereof in any form, without written permission from IT Security, is strictly prohibited. Any printed copy of this document is uncontrolled</w:t>
      </w:r>
    </w:p>
    <w:p w:rsidR="00ED5708" w:rsidRPr="007E28E5" w:rsidRDefault="00ED5708">
      <w:pPr>
        <w:jc w:val="both"/>
        <w:rPr>
          <w:rFonts w:ascii="Verdana" w:hAnsi="Verdana"/>
          <w:b/>
          <w:bCs/>
          <w:lang w:val="en-US"/>
        </w:rPr>
      </w:pPr>
      <w:ins w:id="0" w:author="maybank" w:date="2005-02-18T14:34:00Z">
        <w:r w:rsidRPr="007E28E5">
          <w:rPr>
            <w:rFonts w:ascii="Verdana" w:hAnsi="Verdana"/>
            <w:b/>
            <w:bCs/>
            <w:sz w:val="28"/>
            <w:szCs w:val="28"/>
            <w:lang w:val="en-US"/>
          </w:rPr>
          <w:br w:type="page"/>
        </w:r>
      </w:ins>
      <w:r w:rsidRPr="007E28E5">
        <w:rPr>
          <w:rFonts w:ascii="Verdana" w:hAnsi="Verdana"/>
          <w:b/>
          <w:bCs/>
          <w:sz w:val="28"/>
          <w:szCs w:val="28"/>
          <w:lang w:val="en-US"/>
        </w:rPr>
        <w:lastRenderedPageBreak/>
        <w:t>C</w:t>
      </w:r>
      <w:r w:rsidRPr="007E28E5">
        <w:rPr>
          <w:rFonts w:ascii="Verdana" w:hAnsi="Verdana"/>
          <w:b/>
          <w:bCs/>
          <w:lang w:val="en-US"/>
        </w:rPr>
        <w:t xml:space="preserve">HANGE </w:t>
      </w:r>
      <w:r w:rsidRPr="007E28E5">
        <w:rPr>
          <w:rFonts w:ascii="Verdana" w:hAnsi="Verdana"/>
          <w:b/>
          <w:bCs/>
          <w:sz w:val="28"/>
          <w:szCs w:val="28"/>
          <w:lang w:val="en-US"/>
        </w:rPr>
        <w:t>H</w:t>
      </w:r>
      <w:r w:rsidRPr="007E28E5">
        <w:rPr>
          <w:rFonts w:ascii="Verdana" w:hAnsi="Verdana"/>
          <w:b/>
          <w:bCs/>
          <w:lang w:val="en-US"/>
        </w:rPr>
        <w:t>ISTORY</w:t>
      </w:r>
    </w:p>
    <w:p w:rsidR="00ED5708" w:rsidRPr="007E28E5" w:rsidRDefault="00ED5708">
      <w:pPr>
        <w:jc w:val="both"/>
        <w:rPr>
          <w:rFonts w:ascii="Verdana" w:hAnsi="Verdana"/>
          <w:b/>
          <w:bCs/>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18"/>
        <w:gridCol w:w="2513"/>
        <w:gridCol w:w="1725"/>
        <w:gridCol w:w="1430"/>
        <w:gridCol w:w="1254"/>
      </w:tblGrid>
      <w:tr w:rsidR="007E28E5" w:rsidRPr="007E28E5">
        <w:tc>
          <w:tcPr>
            <w:tcW w:w="1068" w:type="dxa"/>
          </w:tcPr>
          <w:p w:rsidR="00ED5708" w:rsidRPr="007E28E5" w:rsidRDefault="00ED5708">
            <w:pPr>
              <w:jc w:val="both"/>
              <w:rPr>
                <w:rFonts w:ascii="Verdana" w:hAnsi="Verdana"/>
                <w:b/>
                <w:bCs/>
                <w:sz w:val="20"/>
                <w:szCs w:val="20"/>
                <w:lang w:val="en-US"/>
              </w:rPr>
            </w:pPr>
            <w:r w:rsidRPr="007E28E5">
              <w:rPr>
                <w:rFonts w:ascii="Verdana" w:hAnsi="Verdana"/>
                <w:b/>
                <w:bCs/>
                <w:sz w:val="20"/>
                <w:szCs w:val="20"/>
                <w:lang w:val="en-US"/>
              </w:rPr>
              <w:t>Version</w:t>
            </w:r>
          </w:p>
        </w:tc>
        <w:tc>
          <w:tcPr>
            <w:tcW w:w="925" w:type="dxa"/>
          </w:tcPr>
          <w:p w:rsidR="00ED5708" w:rsidRPr="007E28E5" w:rsidRDefault="00ED5708">
            <w:pPr>
              <w:jc w:val="center"/>
              <w:rPr>
                <w:rFonts w:ascii="Verdana" w:hAnsi="Verdana"/>
                <w:b/>
                <w:bCs/>
                <w:sz w:val="20"/>
                <w:szCs w:val="20"/>
                <w:lang w:val="en-US"/>
              </w:rPr>
            </w:pPr>
            <w:r w:rsidRPr="007E28E5">
              <w:rPr>
                <w:rFonts w:ascii="Verdana" w:hAnsi="Verdana"/>
                <w:b/>
                <w:bCs/>
                <w:sz w:val="20"/>
                <w:szCs w:val="20"/>
                <w:lang w:val="en-US"/>
              </w:rPr>
              <w:t>Date</w:t>
            </w:r>
          </w:p>
        </w:tc>
        <w:tc>
          <w:tcPr>
            <w:tcW w:w="2556" w:type="dxa"/>
          </w:tcPr>
          <w:p w:rsidR="00ED5708" w:rsidRPr="007E28E5" w:rsidRDefault="00ED5708">
            <w:pPr>
              <w:jc w:val="center"/>
              <w:rPr>
                <w:rFonts w:ascii="Verdana" w:hAnsi="Verdana"/>
                <w:b/>
                <w:bCs/>
                <w:sz w:val="20"/>
                <w:szCs w:val="20"/>
                <w:lang w:val="en-US"/>
              </w:rPr>
            </w:pPr>
            <w:r w:rsidRPr="007E28E5">
              <w:rPr>
                <w:rFonts w:ascii="Verdana" w:hAnsi="Verdana"/>
                <w:b/>
                <w:bCs/>
                <w:sz w:val="20"/>
                <w:szCs w:val="20"/>
                <w:lang w:val="en-US"/>
              </w:rPr>
              <w:t>Summary of changes</w:t>
            </w:r>
          </w:p>
        </w:tc>
        <w:tc>
          <w:tcPr>
            <w:tcW w:w="1751" w:type="dxa"/>
          </w:tcPr>
          <w:p w:rsidR="00ED5708" w:rsidRPr="007E28E5" w:rsidRDefault="00ED5708">
            <w:pPr>
              <w:jc w:val="center"/>
              <w:rPr>
                <w:rFonts w:ascii="Verdana" w:hAnsi="Verdana"/>
                <w:b/>
                <w:bCs/>
                <w:sz w:val="20"/>
                <w:szCs w:val="20"/>
                <w:lang w:val="en-US"/>
              </w:rPr>
            </w:pPr>
            <w:r w:rsidRPr="007E28E5">
              <w:rPr>
                <w:rFonts w:ascii="Verdana" w:hAnsi="Verdana"/>
                <w:b/>
                <w:bCs/>
                <w:sz w:val="20"/>
                <w:szCs w:val="20"/>
                <w:lang w:val="en-US"/>
              </w:rPr>
              <w:t>Author</w:t>
            </w:r>
          </w:p>
        </w:tc>
        <w:tc>
          <w:tcPr>
            <w:tcW w:w="1440" w:type="dxa"/>
          </w:tcPr>
          <w:p w:rsidR="00ED5708" w:rsidRPr="007E28E5" w:rsidRDefault="00ED5708">
            <w:pPr>
              <w:jc w:val="center"/>
              <w:rPr>
                <w:rFonts w:ascii="Verdana" w:hAnsi="Verdana"/>
                <w:b/>
                <w:bCs/>
                <w:sz w:val="20"/>
                <w:szCs w:val="20"/>
                <w:lang w:val="en-US"/>
              </w:rPr>
            </w:pPr>
            <w:r w:rsidRPr="007E28E5">
              <w:rPr>
                <w:rFonts w:ascii="Verdana" w:hAnsi="Verdana"/>
                <w:b/>
                <w:bCs/>
                <w:sz w:val="20"/>
                <w:szCs w:val="20"/>
                <w:lang w:val="en-US"/>
              </w:rPr>
              <w:t>Pages affected</w:t>
            </w:r>
          </w:p>
        </w:tc>
        <w:tc>
          <w:tcPr>
            <w:tcW w:w="1260" w:type="dxa"/>
          </w:tcPr>
          <w:p w:rsidR="00ED5708" w:rsidRPr="007E28E5" w:rsidRDefault="00ED5708">
            <w:pPr>
              <w:jc w:val="center"/>
              <w:rPr>
                <w:rFonts w:ascii="Verdana" w:hAnsi="Verdana"/>
                <w:b/>
                <w:bCs/>
                <w:sz w:val="20"/>
                <w:szCs w:val="20"/>
                <w:lang w:val="en-US"/>
              </w:rPr>
            </w:pPr>
            <w:r w:rsidRPr="007E28E5">
              <w:rPr>
                <w:rFonts w:ascii="Verdana" w:hAnsi="Verdana"/>
                <w:b/>
                <w:bCs/>
                <w:sz w:val="20"/>
                <w:szCs w:val="20"/>
                <w:lang w:val="en-US"/>
              </w:rPr>
              <w:t>Remark</w:t>
            </w:r>
          </w:p>
        </w:tc>
      </w:tr>
      <w:tr w:rsidR="007E28E5" w:rsidRPr="007E28E5">
        <w:tc>
          <w:tcPr>
            <w:tcW w:w="1068" w:type="dxa"/>
          </w:tcPr>
          <w:p w:rsidR="00ED5708" w:rsidRPr="007E28E5" w:rsidRDefault="000E1050">
            <w:pPr>
              <w:jc w:val="center"/>
              <w:rPr>
                <w:rFonts w:ascii="Verdana" w:hAnsi="Verdana"/>
                <w:bCs/>
                <w:sz w:val="18"/>
                <w:szCs w:val="18"/>
                <w:lang w:val="en-US"/>
              </w:rPr>
            </w:pPr>
            <w:r w:rsidRPr="007E28E5">
              <w:rPr>
                <w:rFonts w:ascii="Verdana" w:hAnsi="Verdana"/>
                <w:bCs/>
                <w:sz w:val="18"/>
                <w:szCs w:val="18"/>
                <w:lang w:val="en-US"/>
              </w:rPr>
              <w:t>1.0</w:t>
            </w:r>
          </w:p>
        </w:tc>
        <w:tc>
          <w:tcPr>
            <w:tcW w:w="925" w:type="dxa"/>
          </w:tcPr>
          <w:p w:rsidR="00ED5708" w:rsidRPr="007E28E5" w:rsidRDefault="00ED5708">
            <w:pPr>
              <w:jc w:val="center"/>
              <w:rPr>
                <w:rFonts w:ascii="Verdana" w:hAnsi="Verdana"/>
                <w:bCs/>
                <w:sz w:val="18"/>
                <w:szCs w:val="18"/>
                <w:lang w:val="en-US"/>
              </w:rPr>
            </w:pPr>
          </w:p>
        </w:tc>
        <w:tc>
          <w:tcPr>
            <w:tcW w:w="2556" w:type="dxa"/>
          </w:tcPr>
          <w:p w:rsidR="00ED5708" w:rsidRPr="007E28E5" w:rsidRDefault="00ED5708">
            <w:pPr>
              <w:jc w:val="center"/>
              <w:rPr>
                <w:rFonts w:ascii="Verdana" w:hAnsi="Verdana"/>
                <w:bCs/>
                <w:sz w:val="18"/>
                <w:szCs w:val="18"/>
                <w:lang w:val="en-US"/>
              </w:rPr>
            </w:pPr>
          </w:p>
        </w:tc>
        <w:tc>
          <w:tcPr>
            <w:tcW w:w="1751" w:type="dxa"/>
          </w:tcPr>
          <w:p w:rsidR="00ED5708" w:rsidRPr="007E28E5" w:rsidRDefault="00ED5708">
            <w:pPr>
              <w:jc w:val="center"/>
              <w:rPr>
                <w:rFonts w:ascii="Verdana" w:hAnsi="Verdana"/>
                <w:bCs/>
                <w:sz w:val="18"/>
                <w:szCs w:val="18"/>
                <w:lang w:val="en-US"/>
              </w:rPr>
            </w:pPr>
          </w:p>
        </w:tc>
        <w:tc>
          <w:tcPr>
            <w:tcW w:w="1440" w:type="dxa"/>
          </w:tcPr>
          <w:p w:rsidR="00ED5708" w:rsidRPr="007E28E5" w:rsidRDefault="00ED5708">
            <w:pPr>
              <w:jc w:val="center"/>
              <w:rPr>
                <w:rFonts w:ascii="Verdana" w:hAnsi="Verdana"/>
                <w:sz w:val="18"/>
                <w:szCs w:val="18"/>
                <w:lang w:val="en-US"/>
              </w:rPr>
            </w:pPr>
          </w:p>
        </w:tc>
        <w:tc>
          <w:tcPr>
            <w:tcW w:w="1260" w:type="dxa"/>
          </w:tcPr>
          <w:p w:rsidR="00ED5708" w:rsidRPr="007E28E5" w:rsidRDefault="00ED5708">
            <w:pPr>
              <w:jc w:val="center"/>
              <w:rPr>
                <w:rFonts w:ascii="Verdana" w:hAnsi="Verdana"/>
                <w:sz w:val="18"/>
                <w:szCs w:val="18"/>
                <w:lang w:val="en-US"/>
              </w:rPr>
            </w:pPr>
          </w:p>
        </w:tc>
      </w:tr>
    </w:tbl>
    <w:p w:rsidR="00ED5708" w:rsidRPr="007E28E5" w:rsidRDefault="00ED5708">
      <w:pPr>
        <w:jc w:val="both"/>
        <w:rPr>
          <w:rFonts w:ascii="Verdana" w:hAnsi="Verdana"/>
          <w:b/>
          <w:bCs/>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bookmarkStart w:id="1" w:name="_GoBack"/>
      <w:bookmarkEnd w:id="1"/>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pStyle w:val="DefaultText"/>
        <w:tabs>
          <w:tab w:val="left" w:pos="1440"/>
        </w:tabs>
        <w:jc w:val="center"/>
        <w:rPr>
          <w:rFonts w:ascii="Verdana" w:hAnsi="Verdana"/>
          <w:sz w:val="18"/>
          <w:szCs w:val="18"/>
        </w:rPr>
      </w:pPr>
      <w:r w:rsidRPr="007E28E5">
        <w:rPr>
          <w:rFonts w:ascii="Verdana" w:hAnsi="Verdana"/>
          <w:sz w:val="18"/>
          <w:szCs w:val="18"/>
        </w:rPr>
        <w:t>Table of Contents</w:t>
      </w:r>
    </w:p>
    <w:p w:rsidR="00ED5708" w:rsidRPr="007E28E5" w:rsidRDefault="00ED5708">
      <w:pPr>
        <w:pStyle w:val="DefaultText"/>
        <w:tabs>
          <w:tab w:val="left" w:pos="1440"/>
        </w:tabs>
        <w:jc w:val="center"/>
        <w:rPr>
          <w:rFonts w:ascii="Verdana" w:hAnsi="Verdana"/>
          <w:sz w:val="18"/>
          <w:szCs w:val="18"/>
        </w:rPr>
      </w:pPr>
    </w:p>
    <w:p w:rsidR="007F7A44" w:rsidRPr="007E28E5" w:rsidRDefault="007F7A44">
      <w:pPr>
        <w:pStyle w:val="DefaultText"/>
        <w:tabs>
          <w:tab w:val="left" w:pos="1440"/>
        </w:tabs>
        <w:jc w:val="center"/>
        <w:rPr>
          <w:rFonts w:ascii="Verdana" w:hAnsi="Verdana"/>
          <w:sz w:val="18"/>
          <w:szCs w:val="18"/>
        </w:rPr>
      </w:pPr>
    </w:p>
    <w:p w:rsidR="00ED5708" w:rsidRPr="007E28E5" w:rsidRDefault="00ED5708">
      <w:pPr>
        <w:pStyle w:val="DefaultText"/>
        <w:tabs>
          <w:tab w:val="left" w:pos="1440"/>
        </w:tabs>
        <w:jc w:val="both"/>
        <w:rPr>
          <w:rFonts w:ascii="Verdana" w:hAnsi="Verdana"/>
          <w:b/>
          <w:sz w:val="18"/>
          <w:szCs w:val="18"/>
        </w:rPr>
      </w:pPr>
      <w:r w:rsidRPr="007E28E5">
        <w:rPr>
          <w:rFonts w:ascii="Verdana" w:hAnsi="Verdana"/>
          <w:b/>
          <w:sz w:val="18"/>
          <w:szCs w:val="18"/>
        </w:rPr>
        <w:t>GENERAL FIREWALL GUIDELINE</w:t>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00D57D71" w:rsidRPr="007E28E5">
        <w:rPr>
          <w:rFonts w:ascii="Verdana" w:hAnsi="Verdana"/>
          <w:b/>
          <w:sz w:val="18"/>
          <w:szCs w:val="18"/>
        </w:rPr>
        <w:tab/>
      </w:r>
      <w:r w:rsidRPr="007E28E5">
        <w:rPr>
          <w:rFonts w:ascii="Verdana" w:hAnsi="Verdana"/>
          <w:b/>
          <w:sz w:val="18"/>
          <w:szCs w:val="18"/>
        </w:rPr>
        <w:t>4</w:t>
      </w:r>
    </w:p>
    <w:p w:rsidR="00ED5708" w:rsidRPr="007E28E5" w:rsidRDefault="00ED5708">
      <w:pPr>
        <w:pStyle w:val="DefaultText"/>
        <w:tabs>
          <w:tab w:val="left" w:pos="1440"/>
        </w:tabs>
        <w:jc w:val="both"/>
        <w:rPr>
          <w:rFonts w:ascii="Verdana" w:hAnsi="Verdana"/>
          <w:b/>
          <w:sz w:val="18"/>
          <w:szCs w:val="18"/>
        </w:rPr>
      </w:pPr>
    </w:p>
    <w:p w:rsidR="00ED5708" w:rsidRPr="007E28E5" w:rsidRDefault="007C05F7">
      <w:pPr>
        <w:pStyle w:val="DefaultText"/>
        <w:tabs>
          <w:tab w:val="left" w:pos="1440"/>
        </w:tabs>
        <w:jc w:val="both"/>
        <w:rPr>
          <w:rFonts w:ascii="Verdana" w:hAnsi="Verdana"/>
          <w:b/>
          <w:sz w:val="18"/>
          <w:szCs w:val="18"/>
        </w:rPr>
      </w:pPr>
      <w:r w:rsidRPr="007E28E5">
        <w:rPr>
          <w:rFonts w:ascii="Verdana" w:hAnsi="Verdana"/>
          <w:b/>
          <w:sz w:val="18"/>
          <w:szCs w:val="18"/>
        </w:rPr>
        <w:t>FIREWALL ADMINISTRATION</w:t>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00D57D71" w:rsidRPr="007E28E5">
        <w:rPr>
          <w:rFonts w:ascii="Verdana" w:hAnsi="Verdana"/>
          <w:b/>
          <w:sz w:val="18"/>
          <w:szCs w:val="18"/>
        </w:rPr>
        <w:tab/>
      </w:r>
      <w:r w:rsidR="00CB2D22" w:rsidRPr="007E28E5">
        <w:rPr>
          <w:rFonts w:ascii="Verdana" w:hAnsi="Verdana"/>
          <w:b/>
          <w:sz w:val="18"/>
          <w:szCs w:val="18"/>
        </w:rPr>
        <w:t>4</w:t>
      </w:r>
    </w:p>
    <w:p w:rsidR="00ED5708" w:rsidRPr="007E28E5" w:rsidRDefault="00ED5708">
      <w:pPr>
        <w:pStyle w:val="DefaultText"/>
        <w:tabs>
          <w:tab w:val="left" w:pos="1440"/>
        </w:tabs>
        <w:jc w:val="both"/>
        <w:rPr>
          <w:rFonts w:ascii="Verdana" w:hAnsi="Verdana"/>
          <w:b/>
          <w:sz w:val="18"/>
          <w:szCs w:val="18"/>
        </w:rPr>
      </w:pPr>
    </w:p>
    <w:p w:rsidR="00ED5708" w:rsidRPr="007E28E5" w:rsidRDefault="00ED5708">
      <w:pPr>
        <w:pStyle w:val="DefaultText"/>
        <w:tabs>
          <w:tab w:val="left" w:pos="1440"/>
        </w:tabs>
        <w:jc w:val="both"/>
        <w:rPr>
          <w:rFonts w:ascii="Verdana" w:hAnsi="Verdana"/>
          <w:b/>
          <w:sz w:val="18"/>
          <w:szCs w:val="18"/>
        </w:rPr>
      </w:pPr>
      <w:r w:rsidRPr="007E28E5">
        <w:rPr>
          <w:rFonts w:ascii="Verdana" w:hAnsi="Verdana"/>
          <w:b/>
          <w:sz w:val="18"/>
          <w:szCs w:val="18"/>
        </w:rPr>
        <w:t>PHYS</w:t>
      </w:r>
      <w:r w:rsidR="007C05F7" w:rsidRPr="007E28E5">
        <w:rPr>
          <w:rFonts w:ascii="Verdana" w:hAnsi="Verdana"/>
          <w:b/>
          <w:sz w:val="18"/>
          <w:szCs w:val="18"/>
        </w:rPr>
        <w:t>ICAL ACCESS &amp; ENVIRONMENT</w:t>
      </w:r>
      <w:r w:rsidR="007C05F7" w:rsidRPr="007E28E5">
        <w:rPr>
          <w:rFonts w:ascii="Verdana" w:hAnsi="Verdana"/>
          <w:b/>
          <w:sz w:val="18"/>
          <w:szCs w:val="18"/>
        </w:rPr>
        <w:tab/>
      </w:r>
      <w:r w:rsidR="007C05F7" w:rsidRPr="007E28E5">
        <w:rPr>
          <w:rFonts w:ascii="Verdana" w:hAnsi="Verdana"/>
          <w:b/>
          <w:sz w:val="18"/>
          <w:szCs w:val="18"/>
        </w:rPr>
        <w:tab/>
      </w:r>
      <w:r w:rsidR="007C05F7" w:rsidRPr="007E28E5">
        <w:rPr>
          <w:rFonts w:ascii="Verdana" w:hAnsi="Verdana"/>
          <w:b/>
          <w:sz w:val="18"/>
          <w:szCs w:val="18"/>
        </w:rPr>
        <w:tab/>
      </w:r>
      <w:r w:rsidR="007C05F7" w:rsidRPr="007E28E5">
        <w:rPr>
          <w:rFonts w:ascii="Verdana" w:hAnsi="Verdana"/>
          <w:b/>
          <w:sz w:val="18"/>
          <w:szCs w:val="18"/>
        </w:rPr>
        <w:tab/>
      </w:r>
      <w:r w:rsidR="007C05F7" w:rsidRPr="007E28E5">
        <w:rPr>
          <w:rFonts w:ascii="Verdana" w:hAnsi="Verdana"/>
          <w:b/>
          <w:sz w:val="18"/>
          <w:szCs w:val="18"/>
        </w:rPr>
        <w:tab/>
      </w:r>
      <w:r w:rsidR="007C05F7" w:rsidRPr="007E28E5">
        <w:rPr>
          <w:rFonts w:ascii="Verdana" w:hAnsi="Verdana"/>
          <w:b/>
          <w:sz w:val="18"/>
          <w:szCs w:val="18"/>
        </w:rPr>
        <w:tab/>
      </w:r>
      <w:r w:rsidR="00D57D71" w:rsidRPr="007E28E5">
        <w:rPr>
          <w:rFonts w:ascii="Verdana" w:hAnsi="Verdana"/>
          <w:b/>
          <w:sz w:val="18"/>
          <w:szCs w:val="18"/>
        </w:rPr>
        <w:tab/>
      </w:r>
      <w:r w:rsidR="00CB2D22" w:rsidRPr="007E28E5">
        <w:rPr>
          <w:rFonts w:ascii="Verdana" w:hAnsi="Verdana"/>
          <w:b/>
          <w:sz w:val="18"/>
          <w:szCs w:val="18"/>
        </w:rPr>
        <w:t>5</w:t>
      </w:r>
    </w:p>
    <w:p w:rsidR="00ED5708" w:rsidRPr="007E28E5" w:rsidRDefault="00ED5708">
      <w:pPr>
        <w:pStyle w:val="DefaultText"/>
        <w:tabs>
          <w:tab w:val="left" w:pos="1440"/>
        </w:tabs>
        <w:jc w:val="both"/>
        <w:rPr>
          <w:rFonts w:ascii="Verdana" w:hAnsi="Verdana"/>
          <w:b/>
          <w:sz w:val="18"/>
          <w:szCs w:val="18"/>
        </w:rPr>
      </w:pPr>
    </w:p>
    <w:p w:rsidR="00ED5708" w:rsidRPr="007E28E5" w:rsidRDefault="00ED5708">
      <w:pPr>
        <w:pStyle w:val="DefaultText"/>
        <w:tabs>
          <w:tab w:val="left" w:pos="1440"/>
        </w:tabs>
        <w:jc w:val="both"/>
        <w:rPr>
          <w:rFonts w:ascii="Verdana" w:hAnsi="Verdana"/>
          <w:b/>
          <w:sz w:val="18"/>
          <w:szCs w:val="18"/>
        </w:rPr>
      </w:pPr>
      <w:r w:rsidRPr="007E28E5">
        <w:rPr>
          <w:rFonts w:ascii="Verdana" w:hAnsi="Verdana"/>
          <w:b/>
          <w:sz w:val="18"/>
          <w:szCs w:val="18"/>
        </w:rPr>
        <w:t>LOGICAL ACCE</w:t>
      </w:r>
      <w:r w:rsidR="007C05F7" w:rsidRPr="007E28E5">
        <w:rPr>
          <w:rFonts w:ascii="Verdana" w:hAnsi="Verdana"/>
          <w:b/>
          <w:sz w:val="18"/>
          <w:szCs w:val="18"/>
        </w:rPr>
        <w:t>SS &amp; REMOTE ADMINISTRATION</w:t>
      </w:r>
      <w:r w:rsidR="007C05F7" w:rsidRPr="007E28E5">
        <w:rPr>
          <w:rFonts w:ascii="Verdana" w:hAnsi="Verdana"/>
          <w:b/>
          <w:sz w:val="18"/>
          <w:szCs w:val="18"/>
        </w:rPr>
        <w:tab/>
      </w:r>
      <w:r w:rsidR="007C05F7" w:rsidRPr="007E28E5">
        <w:rPr>
          <w:rFonts w:ascii="Verdana" w:hAnsi="Verdana"/>
          <w:b/>
          <w:sz w:val="18"/>
          <w:szCs w:val="18"/>
        </w:rPr>
        <w:tab/>
      </w:r>
      <w:r w:rsidR="007C05F7" w:rsidRPr="007E28E5">
        <w:rPr>
          <w:rFonts w:ascii="Verdana" w:hAnsi="Verdana"/>
          <w:b/>
          <w:sz w:val="18"/>
          <w:szCs w:val="18"/>
        </w:rPr>
        <w:tab/>
      </w:r>
      <w:r w:rsidR="007C05F7" w:rsidRPr="007E28E5">
        <w:rPr>
          <w:rFonts w:ascii="Verdana" w:hAnsi="Verdana"/>
          <w:b/>
          <w:sz w:val="18"/>
          <w:szCs w:val="18"/>
        </w:rPr>
        <w:tab/>
      </w:r>
      <w:r w:rsidR="007C05F7" w:rsidRPr="007E28E5">
        <w:rPr>
          <w:rFonts w:ascii="Verdana" w:hAnsi="Verdana"/>
          <w:b/>
          <w:sz w:val="18"/>
          <w:szCs w:val="18"/>
        </w:rPr>
        <w:tab/>
      </w:r>
      <w:r w:rsidR="00D57D71" w:rsidRPr="007E28E5">
        <w:rPr>
          <w:rFonts w:ascii="Verdana" w:hAnsi="Verdana"/>
          <w:b/>
          <w:sz w:val="18"/>
          <w:szCs w:val="18"/>
        </w:rPr>
        <w:tab/>
      </w:r>
      <w:r w:rsidR="00CB2D22" w:rsidRPr="007E28E5">
        <w:rPr>
          <w:rFonts w:ascii="Verdana" w:hAnsi="Verdana"/>
          <w:b/>
          <w:sz w:val="18"/>
          <w:szCs w:val="18"/>
        </w:rPr>
        <w:t>5</w:t>
      </w:r>
    </w:p>
    <w:p w:rsidR="00ED5708" w:rsidRPr="007E28E5" w:rsidRDefault="00ED5708">
      <w:pPr>
        <w:pStyle w:val="DefaultText"/>
        <w:tabs>
          <w:tab w:val="left" w:pos="1440"/>
        </w:tabs>
        <w:jc w:val="both"/>
        <w:rPr>
          <w:rFonts w:ascii="Verdana" w:hAnsi="Verdana"/>
          <w:sz w:val="18"/>
          <w:szCs w:val="18"/>
        </w:rPr>
      </w:pPr>
    </w:p>
    <w:p w:rsidR="00ED5708" w:rsidRPr="007E28E5" w:rsidRDefault="007C05F7">
      <w:pPr>
        <w:pStyle w:val="DefaultText"/>
        <w:tabs>
          <w:tab w:val="left" w:pos="1440"/>
        </w:tabs>
        <w:jc w:val="both"/>
        <w:rPr>
          <w:rFonts w:ascii="Verdana" w:hAnsi="Verdana"/>
          <w:b/>
          <w:sz w:val="18"/>
          <w:szCs w:val="18"/>
        </w:rPr>
      </w:pPr>
      <w:r w:rsidRPr="007E28E5">
        <w:rPr>
          <w:rFonts w:ascii="Verdana" w:hAnsi="Verdana"/>
          <w:b/>
          <w:sz w:val="18"/>
          <w:szCs w:val="18"/>
        </w:rPr>
        <w:t>SYSTEM BACKUP</w:t>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00D57D71" w:rsidRPr="007E28E5">
        <w:rPr>
          <w:rFonts w:ascii="Verdana" w:hAnsi="Verdana"/>
          <w:b/>
          <w:sz w:val="18"/>
          <w:szCs w:val="18"/>
        </w:rPr>
        <w:tab/>
      </w:r>
      <w:r w:rsidR="00CB2D22" w:rsidRPr="007E28E5">
        <w:rPr>
          <w:rFonts w:ascii="Verdana" w:hAnsi="Verdana"/>
          <w:b/>
          <w:sz w:val="18"/>
          <w:szCs w:val="18"/>
        </w:rPr>
        <w:t>5</w:t>
      </w:r>
    </w:p>
    <w:p w:rsidR="00ED5708" w:rsidRPr="007E28E5" w:rsidRDefault="00ED5708">
      <w:pPr>
        <w:pStyle w:val="DefaultText"/>
        <w:tabs>
          <w:tab w:val="left" w:pos="1440"/>
        </w:tabs>
        <w:jc w:val="both"/>
        <w:rPr>
          <w:rFonts w:ascii="Verdana" w:hAnsi="Verdana"/>
          <w:b/>
          <w:sz w:val="18"/>
          <w:szCs w:val="18"/>
        </w:rPr>
      </w:pP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p>
    <w:p w:rsidR="00ED5708" w:rsidRPr="007E28E5" w:rsidRDefault="007C05F7">
      <w:pPr>
        <w:pStyle w:val="DefaultText"/>
        <w:tabs>
          <w:tab w:val="left" w:pos="1440"/>
        </w:tabs>
        <w:jc w:val="both"/>
        <w:rPr>
          <w:rFonts w:ascii="Verdana" w:hAnsi="Verdana"/>
          <w:b/>
          <w:sz w:val="18"/>
          <w:szCs w:val="18"/>
        </w:rPr>
      </w:pPr>
      <w:r w:rsidRPr="007E28E5">
        <w:rPr>
          <w:rFonts w:ascii="Verdana" w:hAnsi="Verdana"/>
          <w:b/>
          <w:sz w:val="18"/>
          <w:szCs w:val="18"/>
        </w:rPr>
        <w:t>UPGRADE AND PATCHES</w:t>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00D57D71" w:rsidRPr="007E28E5">
        <w:rPr>
          <w:rFonts w:ascii="Verdana" w:hAnsi="Verdana"/>
          <w:b/>
          <w:sz w:val="18"/>
          <w:szCs w:val="18"/>
        </w:rPr>
        <w:tab/>
      </w:r>
      <w:r w:rsidR="00CB2D22" w:rsidRPr="007E28E5">
        <w:rPr>
          <w:rFonts w:ascii="Verdana" w:hAnsi="Verdana"/>
          <w:b/>
          <w:sz w:val="18"/>
          <w:szCs w:val="18"/>
        </w:rPr>
        <w:t>5</w:t>
      </w:r>
    </w:p>
    <w:p w:rsidR="00ED5708" w:rsidRPr="007E28E5" w:rsidRDefault="00ED5708">
      <w:pPr>
        <w:pStyle w:val="DefaultText"/>
        <w:tabs>
          <w:tab w:val="left" w:pos="1440"/>
        </w:tabs>
        <w:jc w:val="both"/>
        <w:rPr>
          <w:rFonts w:ascii="Verdana" w:hAnsi="Verdana"/>
          <w:b/>
          <w:sz w:val="18"/>
          <w:szCs w:val="18"/>
        </w:rPr>
      </w:pPr>
    </w:p>
    <w:p w:rsidR="00ED5708" w:rsidRPr="007E28E5" w:rsidRDefault="007C05F7">
      <w:pPr>
        <w:pStyle w:val="DefaultText"/>
        <w:tabs>
          <w:tab w:val="left" w:pos="1440"/>
        </w:tabs>
        <w:jc w:val="both"/>
        <w:rPr>
          <w:rFonts w:ascii="Verdana" w:hAnsi="Verdana"/>
          <w:b/>
          <w:sz w:val="18"/>
          <w:szCs w:val="18"/>
        </w:rPr>
      </w:pPr>
      <w:r w:rsidRPr="007E28E5">
        <w:rPr>
          <w:rFonts w:ascii="Verdana" w:hAnsi="Verdana"/>
          <w:b/>
          <w:sz w:val="18"/>
          <w:szCs w:val="18"/>
        </w:rPr>
        <w:t>LOGS AND AUDIT TRAILS</w:t>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00D57D71" w:rsidRPr="007E28E5">
        <w:rPr>
          <w:rFonts w:ascii="Verdana" w:hAnsi="Verdana"/>
          <w:b/>
          <w:sz w:val="18"/>
          <w:szCs w:val="18"/>
        </w:rPr>
        <w:tab/>
      </w:r>
      <w:r w:rsidR="00CB2D22" w:rsidRPr="007E28E5">
        <w:rPr>
          <w:rFonts w:ascii="Verdana" w:hAnsi="Verdana"/>
          <w:b/>
          <w:sz w:val="18"/>
          <w:szCs w:val="18"/>
        </w:rPr>
        <w:t>6</w:t>
      </w:r>
    </w:p>
    <w:p w:rsidR="00ED5708" w:rsidRPr="007E28E5" w:rsidRDefault="00ED5708">
      <w:pPr>
        <w:pStyle w:val="DefaultText"/>
        <w:tabs>
          <w:tab w:val="left" w:pos="1440"/>
        </w:tabs>
        <w:jc w:val="both"/>
        <w:rPr>
          <w:rFonts w:ascii="Verdana" w:hAnsi="Verdana"/>
          <w:b/>
          <w:sz w:val="18"/>
          <w:szCs w:val="18"/>
        </w:rPr>
      </w:pPr>
    </w:p>
    <w:p w:rsidR="00ED5708" w:rsidRPr="007E28E5" w:rsidRDefault="007C05F7">
      <w:pPr>
        <w:pStyle w:val="DefaultText"/>
        <w:tabs>
          <w:tab w:val="left" w:pos="1440"/>
        </w:tabs>
        <w:jc w:val="both"/>
        <w:rPr>
          <w:rFonts w:ascii="Verdana" w:hAnsi="Verdana"/>
          <w:b/>
          <w:sz w:val="18"/>
          <w:szCs w:val="18"/>
        </w:rPr>
      </w:pPr>
      <w:r w:rsidRPr="007E28E5">
        <w:rPr>
          <w:rFonts w:ascii="Verdana" w:hAnsi="Verdana"/>
          <w:b/>
          <w:sz w:val="18"/>
          <w:szCs w:val="18"/>
        </w:rPr>
        <w:t>DOCUMENTATION</w:t>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Pr="007E28E5">
        <w:rPr>
          <w:rFonts w:ascii="Verdana" w:hAnsi="Verdana"/>
          <w:b/>
          <w:sz w:val="18"/>
          <w:szCs w:val="18"/>
        </w:rPr>
        <w:tab/>
      </w:r>
      <w:r w:rsidR="00D57D71" w:rsidRPr="007E28E5">
        <w:rPr>
          <w:rFonts w:ascii="Verdana" w:hAnsi="Verdana"/>
          <w:b/>
          <w:sz w:val="18"/>
          <w:szCs w:val="18"/>
        </w:rPr>
        <w:tab/>
      </w:r>
      <w:r w:rsidR="00CB2D22" w:rsidRPr="007E28E5">
        <w:rPr>
          <w:rFonts w:ascii="Verdana" w:hAnsi="Verdana"/>
          <w:b/>
          <w:sz w:val="18"/>
          <w:szCs w:val="18"/>
        </w:rPr>
        <w:t>6</w:t>
      </w:r>
    </w:p>
    <w:p w:rsidR="00ED5708" w:rsidRPr="007E28E5" w:rsidRDefault="00ED5708">
      <w:pPr>
        <w:pStyle w:val="DefaultText"/>
        <w:tabs>
          <w:tab w:val="left" w:pos="1440"/>
        </w:tabs>
        <w:jc w:val="both"/>
        <w:rPr>
          <w:rFonts w:ascii="Verdana" w:hAnsi="Verdana"/>
          <w:b/>
          <w:sz w:val="18"/>
          <w:szCs w:val="18"/>
        </w:rPr>
      </w:pPr>
    </w:p>
    <w:p w:rsidR="00ED5708" w:rsidRPr="007E28E5" w:rsidRDefault="00ED5708">
      <w:pPr>
        <w:pStyle w:val="DefaultText"/>
        <w:tabs>
          <w:tab w:val="left" w:pos="1440"/>
        </w:tabs>
        <w:jc w:val="both"/>
        <w:rPr>
          <w:rFonts w:ascii="Verdana" w:hAnsi="Verdana"/>
          <w:b/>
          <w:sz w:val="18"/>
          <w:szCs w:val="18"/>
        </w:rPr>
      </w:pPr>
      <w:r w:rsidRPr="007E28E5">
        <w:rPr>
          <w:rFonts w:ascii="Verdana" w:hAnsi="Verdana"/>
          <w:b/>
          <w:sz w:val="18"/>
          <w:szCs w:val="18"/>
        </w:rPr>
        <w:t>ENCRYPTED CHANNEL O</w:t>
      </w:r>
      <w:r w:rsidR="007C05F7" w:rsidRPr="007E28E5">
        <w:rPr>
          <w:rFonts w:ascii="Verdana" w:hAnsi="Verdana"/>
          <w:b/>
          <w:sz w:val="18"/>
          <w:szCs w:val="18"/>
        </w:rPr>
        <w:t>VER PUBLIC/ENTRUSTED NETWORK</w:t>
      </w:r>
      <w:r w:rsidR="007C05F7" w:rsidRPr="007E28E5">
        <w:rPr>
          <w:rFonts w:ascii="Verdana" w:hAnsi="Verdana"/>
          <w:b/>
          <w:sz w:val="18"/>
          <w:szCs w:val="18"/>
        </w:rPr>
        <w:tab/>
      </w:r>
      <w:r w:rsidR="007C05F7" w:rsidRPr="007E28E5">
        <w:rPr>
          <w:rFonts w:ascii="Verdana" w:hAnsi="Verdana"/>
          <w:b/>
          <w:sz w:val="18"/>
          <w:szCs w:val="18"/>
        </w:rPr>
        <w:tab/>
      </w:r>
      <w:r w:rsidR="007C05F7" w:rsidRPr="007E28E5">
        <w:rPr>
          <w:rFonts w:ascii="Verdana" w:hAnsi="Verdana"/>
          <w:b/>
          <w:sz w:val="18"/>
          <w:szCs w:val="18"/>
        </w:rPr>
        <w:tab/>
      </w:r>
      <w:r w:rsidR="00D57D71" w:rsidRPr="007E28E5">
        <w:rPr>
          <w:rFonts w:ascii="Verdana" w:hAnsi="Verdana"/>
          <w:b/>
          <w:sz w:val="18"/>
          <w:szCs w:val="18"/>
        </w:rPr>
        <w:tab/>
      </w:r>
      <w:r w:rsidR="00CB2D22" w:rsidRPr="007E28E5">
        <w:rPr>
          <w:rFonts w:ascii="Verdana" w:hAnsi="Verdana"/>
          <w:b/>
          <w:sz w:val="18"/>
          <w:szCs w:val="18"/>
        </w:rPr>
        <w:t>7</w:t>
      </w:r>
    </w:p>
    <w:p w:rsidR="00BD4D5A" w:rsidRPr="007E28E5" w:rsidRDefault="00BD4D5A">
      <w:pPr>
        <w:pStyle w:val="DefaultText"/>
        <w:tabs>
          <w:tab w:val="left" w:pos="1440"/>
        </w:tabs>
        <w:jc w:val="both"/>
        <w:rPr>
          <w:rFonts w:ascii="Verdana" w:hAnsi="Verdana"/>
          <w:b/>
          <w:sz w:val="18"/>
          <w:szCs w:val="18"/>
        </w:rPr>
      </w:pPr>
    </w:p>
    <w:p w:rsidR="00BD4D5A" w:rsidRPr="007E28E5" w:rsidRDefault="00BD4D5A">
      <w:pPr>
        <w:pStyle w:val="DefaultText"/>
        <w:tabs>
          <w:tab w:val="left" w:pos="1440"/>
        </w:tabs>
        <w:jc w:val="both"/>
        <w:rPr>
          <w:rFonts w:ascii="Verdana" w:hAnsi="Verdana"/>
          <w:b/>
          <w:i/>
          <w:sz w:val="18"/>
          <w:szCs w:val="18"/>
        </w:rPr>
      </w:pPr>
      <w:r w:rsidRPr="007E28E5">
        <w:rPr>
          <w:rFonts w:ascii="Verdana" w:hAnsi="Verdana"/>
          <w:b/>
          <w:i/>
          <w:sz w:val="18"/>
          <w:szCs w:val="18"/>
        </w:rPr>
        <w:t>ENFORCEMENT</w:t>
      </w:r>
      <w:r w:rsidR="00CB2D22" w:rsidRPr="007E28E5">
        <w:rPr>
          <w:rFonts w:ascii="Verdana" w:hAnsi="Verdana"/>
          <w:b/>
          <w:i/>
          <w:sz w:val="18"/>
          <w:szCs w:val="18"/>
        </w:rPr>
        <w:tab/>
      </w:r>
      <w:r w:rsidR="00CB2D22" w:rsidRPr="007E28E5">
        <w:rPr>
          <w:rFonts w:ascii="Verdana" w:hAnsi="Verdana"/>
          <w:b/>
          <w:i/>
          <w:sz w:val="18"/>
          <w:szCs w:val="18"/>
        </w:rPr>
        <w:tab/>
      </w:r>
      <w:r w:rsidR="00CB2D22" w:rsidRPr="007E28E5">
        <w:rPr>
          <w:rFonts w:ascii="Verdana" w:hAnsi="Verdana"/>
          <w:b/>
          <w:i/>
          <w:sz w:val="18"/>
          <w:szCs w:val="18"/>
        </w:rPr>
        <w:tab/>
      </w:r>
      <w:r w:rsidR="00CB2D22" w:rsidRPr="007E28E5">
        <w:rPr>
          <w:rFonts w:ascii="Verdana" w:hAnsi="Verdana"/>
          <w:b/>
          <w:i/>
          <w:sz w:val="18"/>
          <w:szCs w:val="18"/>
        </w:rPr>
        <w:tab/>
      </w:r>
      <w:r w:rsidR="00CB2D22" w:rsidRPr="007E28E5">
        <w:rPr>
          <w:rFonts w:ascii="Verdana" w:hAnsi="Verdana"/>
          <w:b/>
          <w:i/>
          <w:sz w:val="18"/>
          <w:szCs w:val="18"/>
        </w:rPr>
        <w:tab/>
      </w:r>
      <w:r w:rsidR="00CB2D22" w:rsidRPr="007E28E5">
        <w:rPr>
          <w:rFonts w:ascii="Verdana" w:hAnsi="Verdana"/>
          <w:b/>
          <w:i/>
          <w:sz w:val="18"/>
          <w:szCs w:val="18"/>
        </w:rPr>
        <w:tab/>
      </w:r>
      <w:r w:rsidR="00CB2D22" w:rsidRPr="007E28E5">
        <w:rPr>
          <w:rFonts w:ascii="Verdana" w:hAnsi="Verdana"/>
          <w:b/>
          <w:i/>
          <w:sz w:val="18"/>
          <w:szCs w:val="18"/>
        </w:rPr>
        <w:tab/>
      </w:r>
      <w:r w:rsidR="00CB2D22" w:rsidRPr="007E28E5">
        <w:rPr>
          <w:rFonts w:ascii="Verdana" w:hAnsi="Verdana"/>
          <w:b/>
          <w:i/>
          <w:sz w:val="18"/>
          <w:szCs w:val="18"/>
        </w:rPr>
        <w:tab/>
      </w:r>
      <w:r w:rsidR="00CB2D22" w:rsidRPr="007E28E5">
        <w:rPr>
          <w:rFonts w:ascii="Verdana" w:hAnsi="Verdana"/>
          <w:b/>
          <w:i/>
          <w:sz w:val="18"/>
          <w:szCs w:val="18"/>
        </w:rPr>
        <w:tab/>
      </w:r>
      <w:r w:rsidR="00CB2D22" w:rsidRPr="007E28E5">
        <w:rPr>
          <w:rFonts w:ascii="Verdana" w:hAnsi="Verdana"/>
          <w:b/>
          <w:i/>
          <w:sz w:val="18"/>
          <w:szCs w:val="18"/>
        </w:rPr>
        <w:tab/>
        <w:t>7</w:t>
      </w:r>
    </w:p>
    <w:p w:rsidR="00ED5708" w:rsidRPr="007E28E5" w:rsidRDefault="00ED5708">
      <w:pPr>
        <w:pStyle w:val="DefaultText"/>
        <w:tabs>
          <w:tab w:val="left" w:pos="1440"/>
        </w:tabs>
        <w:jc w:val="both"/>
        <w:rPr>
          <w:rFonts w:ascii="Verdana" w:hAnsi="Verdana"/>
          <w:b/>
          <w:sz w:val="18"/>
          <w:szCs w:val="18"/>
        </w:rPr>
      </w:pPr>
    </w:p>
    <w:p w:rsidR="00ED5708" w:rsidRPr="007E28E5" w:rsidRDefault="00ED5708">
      <w:pPr>
        <w:pStyle w:val="DefaultText"/>
        <w:tabs>
          <w:tab w:val="left" w:pos="1440"/>
        </w:tabs>
        <w:jc w:val="both"/>
        <w:rPr>
          <w:rFonts w:ascii="Verdana" w:hAnsi="Verdana"/>
          <w:b/>
          <w:sz w:val="18"/>
          <w:szCs w:val="18"/>
        </w:rPr>
      </w:pPr>
    </w:p>
    <w:p w:rsidR="00ED5708" w:rsidRPr="007E28E5" w:rsidRDefault="00ED5708">
      <w:pPr>
        <w:pStyle w:val="DefaultText"/>
        <w:tabs>
          <w:tab w:val="left" w:pos="1440"/>
        </w:tabs>
        <w:jc w:val="both"/>
        <w:rPr>
          <w:rFonts w:ascii="Verdana" w:hAnsi="Verdana"/>
          <w:b/>
          <w:sz w:val="18"/>
          <w:szCs w:val="18"/>
        </w:rPr>
      </w:pPr>
    </w:p>
    <w:p w:rsidR="00ED5708" w:rsidRPr="007E28E5" w:rsidRDefault="00ED5708">
      <w:pPr>
        <w:pStyle w:val="DefaultText"/>
        <w:tabs>
          <w:tab w:val="left" w:pos="1440"/>
        </w:tabs>
        <w:jc w:val="both"/>
        <w:rPr>
          <w:rFonts w:ascii="Verdana" w:hAnsi="Verdana"/>
          <w:b/>
          <w:sz w:val="18"/>
          <w:szCs w:val="18"/>
        </w:rPr>
      </w:pPr>
    </w:p>
    <w:p w:rsidR="00ED5708" w:rsidRPr="007E28E5" w:rsidRDefault="00ED5708">
      <w:pPr>
        <w:pStyle w:val="DefaultText"/>
        <w:tabs>
          <w:tab w:val="left" w:pos="1440"/>
        </w:tabs>
        <w:jc w:val="both"/>
        <w:rPr>
          <w:rFonts w:ascii="Verdana" w:hAnsi="Verdana"/>
          <w:b/>
          <w:sz w:val="18"/>
          <w:szCs w:val="18"/>
        </w:rPr>
      </w:pPr>
    </w:p>
    <w:p w:rsidR="00ED5708" w:rsidRPr="007E28E5" w:rsidRDefault="00ED5708">
      <w:pPr>
        <w:pStyle w:val="DefaultText"/>
        <w:tabs>
          <w:tab w:val="left" w:pos="1440"/>
        </w:tabs>
        <w:jc w:val="both"/>
        <w:rPr>
          <w:rFonts w:ascii="Verdana" w:hAnsi="Verdana"/>
          <w:b/>
          <w:sz w:val="18"/>
          <w:szCs w:val="18"/>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Default="00ED5708">
      <w:pPr>
        <w:jc w:val="both"/>
        <w:rPr>
          <w:rFonts w:ascii="Verdana" w:hAnsi="Verdana"/>
          <w:b/>
          <w:bCs/>
          <w:sz w:val="18"/>
          <w:lang w:val="en-US"/>
        </w:rPr>
      </w:pPr>
    </w:p>
    <w:p w:rsidR="007E28E5" w:rsidRDefault="007E28E5">
      <w:pPr>
        <w:jc w:val="both"/>
        <w:rPr>
          <w:rFonts w:ascii="Verdana" w:hAnsi="Verdana"/>
          <w:b/>
          <w:bCs/>
          <w:sz w:val="18"/>
          <w:lang w:val="en-US"/>
        </w:rPr>
      </w:pPr>
    </w:p>
    <w:p w:rsidR="007E28E5" w:rsidRDefault="007E28E5">
      <w:pPr>
        <w:jc w:val="both"/>
        <w:rPr>
          <w:rFonts w:ascii="Verdana" w:hAnsi="Verdana"/>
          <w:b/>
          <w:bCs/>
          <w:sz w:val="18"/>
          <w:lang w:val="en-US"/>
        </w:rPr>
      </w:pPr>
    </w:p>
    <w:p w:rsidR="007E28E5" w:rsidRDefault="007E28E5">
      <w:pPr>
        <w:jc w:val="both"/>
        <w:rPr>
          <w:rFonts w:ascii="Verdana" w:hAnsi="Verdana"/>
          <w:b/>
          <w:bCs/>
          <w:sz w:val="18"/>
          <w:lang w:val="en-US"/>
        </w:rPr>
      </w:pPr>
    </w:p>
    <w:p w:rsidR="007E28E5" w:rsidRDefault="007E28E5">
      <w:pPr>
        <w:jc w:val="both"/>
        <w:rPr>
          <w:rFonts w:ascii="Verdana" w:hAnsi="Verdana"/>
          <w:b/>
          <w:bCs/>
          <w:sz w:val="18"/>
          <w:lang w:val="en-US"/>
        </w:rPr>
      </w:pPr>
    </w:p>
    <w:p w:rsidR="007E28E5" w:rsidRPr="007E28E5" w:rsidRDefault="007E28E5">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CB2D22" w:rsidRPr="007E28E5" w:rsidRDefault="00CB2D22">
      <w:pPr>
        <w:jc w:val="both"/>
        <w:rPr>
          <w:rFonts w:ascii="Verdana" w:hAnsi="Verdana"/>
          <w:b/>
          <w:bCs/>
          <w:sz w:val="18"/>
          <w:lang w:val="en-US"/>
        </w:rPr>
      </w:pPr>
    </w:p>
    <w:p w:rsidR="00CB2D22" w:rsidRPr="007E28E5" w:rsidRDefault="00CB2D22">
      <w:pPr>
        <w:jc w:val="both"/>
        <w:rPr>
          <w:rFonts w:ascii="Verdana" w:hAnsi="Verdana"/>
          <w:b/>
          <w:bCs/>
          <w:sz w:val="18"/>
          <w:lang w:val="en-US"/>
        </w:rPr>
      </w:pPr>
    </w:p>
    <w:p w:rsidR="00ED5708" w:rsidRPr="007E28E5" w:rsidRDefault="00ED5708">
      <w:pPr>
        <w:jc w:val="both"/>
        <w:rPr>
          <w:rFonts w:ascii="Verdana" w:hAnsi="Verdana"/>
          <w:b/>
          <w:bCs/>
          <w:sz w:val="18"/>
          <w:lang w:val="en-US"/>
        </w:rPr>
      </w:pPr>
    </w:p>
    <w:p w:rsidR="00ED5708" w:rsidRPr="007E28E5" w:rsidRDefault="00ED5708">
      <w:pPr>
        <w:spacing w:after="120"/>
        <w:rPr>
          <w:rFonts w:ascii="Verdana" w:hAnsi="Verdana"/>
          <w:b/>
          <w:bCs/>
          <w:sz w:val="18"/>
          <w:lang w:val="en-US"/>
        </w:rPr>
      </w:pPr>
    </w:p>
    <w:p w:rsidR="00ED5708" w:rsidRPr="007E28E5" w:rsidRDefault="00ED5708">
      <w:pPr>
        <w:spacing w:after="120"/>
        <w:rPr>
          <w:rFonts w:ascii="Verdana" w:hAnsi="Verdana"/>
          <w:b/>
          <w:bCs/>
          <w:sz w:val="18"/>
          <w:lang w:val="en-US"/>
        </w:rPr>
      </w:pPr>
    </w:p>
    <w:p w:rsidR="00ED5708" w:rsidRPr="007E28E5" w:rsidRDefault="00ED5708" w:rsidP="00D57D71">
      <w:pPr>
        <w:numPr>
          <w:ilvl w:val="0"/>
          <w:numId w:val="42"/>
        </w:numPr>
        <w:rPr>
          <w:rFonts w:ascii="Verdana" w:hAnsi="Verdana"/>
          <w:b/>
          <w:bCs/>
          <w:sz w:val="18"/>
        </w:rPr>
      </w:pPr>
      <w:r w:rsidRPr="007E28E5">
        <w:rPr>
          <w:rFonts w:ascii="Verdana" w:hAnsi="Verdana"/>
          <w:b/>
          <w:bCs/>
          <w:sz w:val="18"/>
        </w:rPr>
        <w:lastRenderedPageBreak/>
        <w:t>GENERAL FIREWALL GUIDELINES</w:t>
      </w:r>
    </w:p>
    <w:p w:rsidR="00D57D71" w:rsidRPr="007E28E5" w:rsidRDefault="00D57D71" w:rsidP="00D57D71">
      <w:pPr>
        <w:rPr>
          <w:rFonts w:ascii="Verdana" w:hAnsi="Verdana"/>
          <w:b/>
          <w:bCs/>
          <w:sz w:val="18"/>
        </w:rPr>
      </w:pPr>
    </w:p>
    <w:p w:rsidR="00ED5708" w:rsidRPr="007E28E5" w:rsidRDefault="00ED5708" w:rsidP="00D57D71">
      <w:pPr>
        <w:numPr>
          <w:ilvl w:val="1"/>
          <w:numId w:val="42"/>
        </w:numPr>
        <w:autoSpaceDE w:val="0"/>
        <w:autoSpaceDN w:val="0"/>
        <w:jc w:val="both"/>
        <w:rPr>
          <w:rFonts w:ascii="Verdana" w:hAnsi="Verdana"/>
          <w:sz w:val="18"/>
        </w:rPr>
      </w:pPr>
      <w:r w:rsidRPr="007E28E5">
        <w:rPr>
          <w:rFonts w:ascii="Verdana" w:hAnsi="Verdana"/>
          <w:sz w:val="18"/>
        </w:rPr>
        <w:t>The firewall software should run only on dedicated computer system.  Except for the firewall-related utilities or its safeguarding components (e.g. Intrusion Detection System), no other non-firewall related software should co-exist/installed in the firewall system.</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2"/>
        </w:numPr>
        <w:autoSpaceDE w:val="0"/>
        <w:autoSpaceDN w:val="0"/>
        <w:jc w:val="both"/>
        <w:rPr>
          <w:rFonts w:ascii="Verdana" w:hAnsi="Verdana"/>
          <w:sz w:val="18"/>
        </w:rPr>
      </w:pPr>
      <w:r w:rsidRPr="007E28E5">
        <w:rPr>
          <w:rFonts w:ascii="Verdana" w:hAnsi="Verdana"/>
          <w:sz w:val="18"/>
        </w:rPr>
        <w:t>Restricted policy shall be enforced in the firewall such that all services are denied unless specifically permitted.</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2"/>
        </w:numPr>
        <w:autoSpaceDE w:val="0"/>
        <w:autoSpaceDN w:val="0"/>
        <w:jc w:val="both"/>
        <w:rPr>
          <w:rFonts w:ascii="Verdana" w:hAnsi="Verdana"/>
          <w:sz w:val="18"/>
        </w:rPr>
      </w:pPr>
      <w:r w:rsidRPr="007E28E5">
        <w:rPr>
          <w:rFonts w:ascii="Verdana" w:hAnsi="Verdana"/>
          <w:sz w:val="18"/>
        </w:rPr>
        <w:t>If a different users/network community requires different firewall policies, network segregation should be in place to isolate the more permissive users/network on a subnet apart from the more securely protected network.  All access from the said subnet should comply with the established firewall policy and guidelines.</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2"/>
        </w:numPr>
        <w:autoSpaceDE w:val="0"/>
        <w:autoSpaceDN w:val="0"/>
        <w:jc w:val="both"/>
        <w:rPr>
          <w:rFonts w:ascii="Verdana" w:hAnsi="Verdana"/>
          <w:sz w:val="18"/>
        </w:rPr>
      </w:pPr>
      <w:r w:rsidRPr="007E28E5">
        <w:rPr>
          <w:rFonts w:ascii="Verdana" w:hAnsi="Verdana"/>
          <w:sz w:val="18"/>
        </w:rPr>
        <w:t>Details of the internal trusted network should not be visible from the entrusted network side of the firewall.</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2"/>
        </w:numPr>
        <w:autoSpaceDE w:val="0"/>
        <w:autoSpaceDN w:val="0"/>
        <w:jc w:val="both"/>
        <w:rPr>
          <w:rFonts w:ascii="Verdana" w:hAnsi="Verdana"/>
          <w:sz w:val="18"/>
        </w:rPr>
      </w:pPr>
      <w:r w:rsidRPr="007E28E5">
        <w:rPr>
          <w:rFonts w:ascii="Verdana" w:hAnsi="Verdana"/>
          <w:sz w:val="18"/>
        </w:rPr>
        <w:t>Arrangement should be made (whether system-automated or through manual detection) to promptly notify the Firewall Administrator(s), the Backup Firewall Administrator(s) and escalated to the Information Security Manager</w:t>
      </w:r>
      <w:r w:rsidRPr="007E28E5">
        <w:rPr>
          <w:rStyle w:val="FootnoteReference"/>
          <w:rFonts w:ascii="Verdana" w:hAnsi="Verdana"/>
          <w:sz w:val="18"/>
        </w:rPr>
        <w:footnoteReference w:id="1"/>
      </w:r>
      <w:r w:rsidRPr="007E28E5">
        <w:rPr>
          <w:rFonts w:ascii="Verdana" w:hAnsi="Verdana"/>
          <w:sz w:val="18"/>
        </w:rPr>
        <w:t xml:space="preserve"> of any intrusion or break-down in the firewall system.</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2"/>
        </w:numPr>
        <w:autoSpaceDE w:val="0"/>
        <w:autoSpaceDN w:val="0"/>
        <w:jc w:val="both"/>
        <w:rPr>
          <w:rFonts w:ascii="Verdana" w:hAnsi="Verdana"/>
          <w:sz w:val="18"/>
        </w:rPr>
      </w:pPr>
      <w:r w:rsidRPr="007E28E5">
        <w:rPr>
          <w:rFonts w:ascii="Verdana" w:hAnsi="Verdana"/>
          <w:sz w:val="18"/>
        </w:rPr>
        <w:t>Deployment of firewalls should comply with the established Network Trust Model and the recommended firewall-layers required.</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2"/>
        </w:numPr>
        <w:autoSpaceDE w:val="0"/>
        <w:autoSpaceDN w:val="0"/>
        <w:jc w:val="both"/>
        <w:rPr>
          <w:rFonts w:ascii="Verdana" w:hAnsi="Verdana"/>
          <w:sz w:val="18"/>
        </w:rPr>
      </w:pPr>
      <w:r w:rsidRPr="007E28E5">
        <w:rPr>
          <w:rFonts w:ascii="Verdana" w:hAnsi="Verdana"/>
          <w:sz w:val="18"/>
        </w:rPr>
        <w:t>For gateway connection to the Internet, consideration should be given at management’s discretion, to deploy two-tiered hybrid-platform firewalls.</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2"/>
        </w:numPr>
        <w:autoSpaceDE w:val="0"/>
        <w:autoSpaceDN w:val="0"/>
        <w:jc w:val="both"/>
        <w:rPr>
          <w:rFonts w:ascii="Verdana" w:hAnsi="Verdana"/>
          <w:sz w:val="18"/>
        </w:rPr>
      </w:pPr>
      <w:r w:rsidRPr="007E28E5">
        <w:rPr>
          <w:rFonts w:ascii="Verdana" w:hAnsi="Verdana"/>
          <w:sz w:val="18"/>
        </w:rPr>
        <w:t>For any systems hosting critical applications, or providing access to critical information, internal firewalls or filtering routers should be used to provide access control and support for auditing and logging.  These controls should be used to segment the internal network to support the access policies developed by the designated owners on information.</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2"/>
        </w:numPr>
        <w:autoSpaceDE w:val="0"/>
        <w:autoSpaceDN w:val="0"/>
        <w:jc w:val="both"/>
        <w:rPr>
          <w:rFonts w:ascii="Verdana" w:hAnsi="Verdana"/>
          <w:sz w:val="18"/>
        </w:rPr>
      </w:pPr>
      <w:r w:rsidRPr="007E28E5">
        <w:rPr>
          <w:rFonts w:ascii="Verdana" w:hAnsi="Verdana"/>
          <w:sz w:val="18"/>
        </w:rPr>
        <w:t>All hosts (servers) protected behind a firewall should be segmented through physical-ports at the firewall and not through logical-segmentation via a VLAN-switch, for example.</w:t>
      </w:r>
    </w:p>
    <w:p w:rsidR="00ED5708" w:rsidRPr="007E28E5" w:rsidRDefault="00ED5708" w:rsidP="00D57D71">
      <w:pPr>
        <w:autoSpaceDE w:val="0"/>
        <w:autoSpaceDN w:val="0"/>
        <w:ind w:left="720"/>
        <w:jc w:val="both"/>
        <w:rPr>
          <w:rFonts w:ascii="Verdana" w:hAnsi="Verdana"/>
          <w:sz w:val="18"/>
        </w:rPr>
      </w:pPr>
    </w:p>
    <w:p w:rsidR="007F7A44" w:rsidRPr="007E28E5" w:rsidRDefault="007F7A44" w:rsidP="00D57D71">
      <w:pPr>
        <w:autoSpaceDE w:val="0"/>
        <w:autoSpaceDN w:val="0"/>
        <w:ind w:left="720"/>
        <w:jc w:val="both"/>
        <w:rPr>
          <w:rFonts w:ascii="Verdana" w:hAnsi="Verdana"/>
          <w:sz w:val="18"/>
        </w:rPr>
      </w:pPr>
    </w:p>
    <w:p w:rsidR="00ED5708" w:rsidRPr="007E28E5" w:rsidRDefault="00ED5708" w:rsidP="00D57D71">
      <w:pPr>
        <w:pStyle w:val="Heading2"/>
        <w:numPr>
          <w:ilvl w:val="0"/>
          <w:numId w:val="43"/>
        </w:numPr>
      </w:pPr>
      <w:r w:rsidRPr="007E28E5">
        <w:t>FIREWALL ADMINISTRATION</w:t>
      </w:r>
    </w:p>
    <w:p w:rsidR="0026512C" w:rsidRPr="007E28E5" w:rsidRDefault="0026512C" w:rsidP="00D57D71">
      <w:pPr>
        <w:pStyle w:val="Heading2"/>
        <w:rPr>
          <w:rFonts w:ascii="Times New Roman" w:hAnsi="Times New Roman"/>
          <w:b w:val="0"/>
          <w:bCs w:val="0"/>
          <w:sz w:val="24"/>
        </w:rPr>
      </w:pPr>
    </w:p>
    <w:p w:rsidR="00ED5708" w:rsidRPr="007E28E5" w:rsidRDefault="00ED5708" w:rsidP="00D57D71">
      <w:pPr>
        <w:pStyle w:val="Heading2"/>
        <w:numPr>
          <w:ilvl w:val="1"/>
          <w:numId w:val="43"/>
        </w:numPr>
        <w:rPr>
          <w:b w:val="0"/>
        </w:rPr>
      </w:pPr>
      <w:r w:rsidRPr="007E28E5">
        <w:rPr>
          <w:b w:val="0"/>
        </w:rPr>
        <w:t>Designated Firewall Administrator(s)</w:t>
      </w:r>
      <w:r w:rsidRPr="007E28E5">
        <w:rPr>
          <w:rStyle w:val="FootnoteReference"/>
          <w:b w:val="0"/>
        </w:rPr>
        <w:footnoteReference w:id="2"/>
      </w:r>
      <w:r w:rsidRPr="007E28E5">
        <w:rPr>
          <w:b w:val="0"/>
        </w:rPr>
        <w:t xml:space="preserve"> and Backup Firewall Administrator(s) should administer the firewall.</w:t>
      </w:r>
    </w:p>
    <w:p w:rsidR="00D57D71" w:rsidRPr="007E28E5" w:rsidRDefault="00D57D71" w:rsidP="00D57D71">
      <w:pPr>
        <w:rPr>
          <w:lang w:val="en-US"/>
        </w:rPr>
      </w:pPr>
    </w:p>
    <w:p w:rsidR="00ED5708" w:rsidRPr="007E28E5" w:rsidRDefault="00ED5708" w:rsidP="00D57D71">
      <w:pPr>
        <w:pStyle w:val="Heading1"/>
        <w:numPr>
          <w:ilvl w:val="1"/>
          <w:numId w:val="43"/>
        </w:numPr>
        <w:adjustRightInd/>
        <w:spacing w:line="240" w:lineRule="auto"/>
        <w:jc w:val="both"/>
        <w:rPr>
          <w:rFonts w:ascii="Verdana" w:hAnsi="Verdana"/>
          <w:b w:val="0"/>
          <w:color w:val="auto"/>
          <w:sz w:val="18"/>
        </w:rPr>
      </w:pPr>
      <w:r w:rsidRPr="007E28E5">
        <w:rPr>
          <w:rFonts w:ascii="Verdana" w:hAnsi="Verdana"/>
          <w:b w:val="0"/>
          <w:color w:val="auto"/>
          <w:sz w:val="18"/>
        </w:rPr>
        <w:t xml:space="preserve">Any modification on the firewall shall be under the charge of the Firewall Administrator(s) or Backup Firewall Administrator(s) and requires approval </w:t>
      </w:r>
      <w:r w:rsidR="00E61959" w:rsidRPr="007E28E5">
        <w:rPr>
          <w:rFonts w:ascii="Verdana" w:hAnsi="Verdana"/>
          <w:b w:val="0"/>
          <w:color w:val="auto"/>
          <w:sz w:val="18"/>
        </w:rPr>
        <w:t>from IT Security</w:t>
      </w:r>
      <w:r w:rsidRPr="007E28E5">
        <w:rPr>
          <w:rFonts w:ascii="Verdana" w:hAnsi="Verdana"/>
          <w:b w:val="0"/>
          <w:color w:val="auto"/>
          <w:sz w:val="18"/>
        </w:rPr>
        <w:t xml:space="preserve">. </w:t>
      </w:r>
    </w:p>
    <w:p w:rsidR="00D57D71" w:rsidRPr="007E28E5" w:rsidRDefault="00D57D71" w:rsidP="00D57D71">
      <w:pPr>
        <w:rPr>
          <w:lang w:val="en-US"/>
        </w:rPr>
      </w:pPr>
    </w:p>
    <w:p w:rsidR="00ED5708" w:rsidRPr="007E28E5" w:rsidRDefault="00ED5708" w:rsidP="00D57D71">
      <w:pPr>
        <w:pStyle w:val="Heading1"/>
        <w:numPr>
          <w:ilvl w:val="1"/>
          <w:numId w:val="43"/>
        </w:numPr>
        <w:adjustRightInd/>
        <w:spacing w:line="240" w:lineRule="auto"/>
        <w:jc w:val="both"/>
        <w:rPr>
          <w:rFonts w:ascii="Verdana" w:hAnsi="Verdana"/>
          <w:b w:val="0"/>
          <w:color w:val="auto"/>
          <w:sz w:val="18"/>
        </w:rPr>
      </w:pPr>
      <w:r w:rsidRPr="007E28E5">
        <w:rPr>
          <w:rFonts w:ascii="Verdana" w:hAnsi="Verdana"/>
          <w:b w:val="0"/>
          <w:color w:val="auto"/>
          <w:sz w:val="18"/>
        </w:rPr>
        <w:t>The Firewall Administrator(s) should validate on periodic basis (e.g. quarterly) with application-systems/hosts owners all previously defined connections, and allowed rules and services in the firewall.  Such definitions, when no longer valid, should be confirmed by the application-systems/hosts owners and promptly removed by the Firewall Administrator(s).</w:t>
      </w:r>
    </w:p>
    <w:p w:rsidR="00D57D71" w:rsidRPr="007E28E5" w:rsidRDefault="00D57D71" w:rsidP="00D57D71">
      <w:pPr>
        <w:rPr>
          <w:lang w:val="en-US"/>
        </w:rPr>
      </w:pPr>
    </w:p>
    <w:p w:rsidR="00ED5708" w:rsidRPr="007E28E5" w:rsidRDefault="00ED5708" w:rsidP="00D57D71">
      <w:pPr>
        <w:pStyle w:val="Heading1"/>
        <w:numPr>
          <w:ilvl w:val="1"/>
          <w:numId w:val="43"/>
        </w:numPr>
        <w:adjustRightInd/>
        <w:spacing w:line="240" w:lineRule="auto"/>
        <w:jc w:val="both"/>
        <w:rPr>
          <w:rFonts w:ascii="Verdana" w:hAnsi="Verdana"/>
          <w:b w:val="0"/>
          <w:color w:val="auto"/>
          <w:sz w:val="18"/>
        </w:rPr>
      </w:pPr>
      <w:r w:rsidRPr="007E28E5">
        <w:rPr>
          <w:rFonts w:ascii="Verdana" w:hAnsi="Verdana"/>
          <w:b w:val="0"/>
          <w:color w:val="auto"/>
          <w:sz w:val="18"/>
        </w:rPr>
        <w:t>There should be authorization by users, application-systems owners and the Information Security Manager for any request for connections and rules/services definition on the firewall.  Prior to authorization, all such request should be first reviewed and the acceptable security controls established by the Information Security department.</w:t>
      </w:r>
    </w:p>
    <w:p w:rsidR="00ED5708" w:rsidRPr="007E28E5" w:rsidRDefault="00ED5708" w:rsidP="00D57D71">
      <w:pPr>
        <w:rPr>
          <w:rFonts w:ascii="Verdana" w:hAnsi="Verdana"/>
          <w:sz w:val="18"/>
        </w:rPr>
      </w:pPr>
    </w:p>
    <w:p w:rsidR="00ED5708" w:rsidRPr="007E28E5" w:rsidRDefault="00F05D54" w:rsidP="00D57D71">
      <w:pPr>
        <w:numPr>
          <w:ilvl w:val="0"/>
          <w:numId w:val="43"/>
        </w:numPr>
        <w:rPr>
          <w:rFonts w:ascii="Verdana" w:hAnsi="Verdana"/>
          <w:b/>
          <w:bCs/>
          <w:sz w:val="18"/>
        </w:rPr>
      </w:pPr>
      <w:r w:rsidRPr="007E28E5">
        <w:rPr>
          <w:rFonts w:ascii="Verdana" w:hAnsi="Verdana"/>
          <w:b/>
          <w:bCs/>
          <w:sz w:val="18"/>
        </w:rPr>
        <w:t>PHYSICAL ACCESS &amp; ENVIRONME</w:t>
      </w:r>
      <w:r w:rsidR="00ED5708" w:rsidRPr="007E28E5">
        <w:rPr>
          <w:rFonts w:ascii="Verdana" w:hAnsi="Verdana"/>
          <w:b/>
          <w:bCs/>
          <w:sz w:val="18"/>
        </w:rPr>
        <w:t>NT</w:t>
      </w:r>
    </w:p>
    <w:p w:rsidR="00F05D54" w:rsidRPr="007E28E5" w:rsidRDefault="00F05D54" w:rsidP="00D57D71">
      <w:pPr>
        <w:autoSpaceDE w:val="0"/>
        <w:autoSpaceDN w:val="0"/>
        <w:jc w:val="both"/>
        <w:rPr>
          <w:rFonts w:ascii="Verdana" w:hAnsi="Verdana"/>
          <w:b/>
          <w:bCs/>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lastRenderedPageBreak/>
        <w:t>The firewall should be located in restricted access area where access is allowed on a need to basis.</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The firewall should be installed in a controlled environment appropriate for 24x7 computer operations, with air-conditioning, and uninterruptible power supply.</w:t>
      </w:r>
    </w:p>
    <w:p w:rsidR="00F05D54" w:rsidRPr="007E28E5" w:rsidRDefault="00F05D54" w:rsidP="00D57D71">
      <w:pPr>
        <w:rPr>
          <w:rFonts w:ascii="Verdana" w:hAnsi="Verdana"/>
          <w:sz w:val="18"/>
        </w:rPr>
      </w:pPr>
    </w:p>
    <w:p w:rsidR="00F05D54" w:rsidRPr="007E28E5" w:rsidRDefault="00F05D54" w:rsidP="00D57D71">
      <w:pPr>
        <w:rPr>
          <w:rFonts w:ascii="Verdana" w:hAnsi="Verdana"/>
          <w:sz w:val="18"/>
        </w:rPr>
      </w:pPr>
    </w:p>
    <w:p w:rsidR="00ED5708" w:rsidRPr="007E28E5" w:rsidRDefault="00ED5708" w:rsidP="00D57D71">
      <w:pPr>
        <w:numPr>
          <w:ilvl w:val="0"/>
          <w:numId w:val="43"/>
        </w:numPr>
        <w:rPr>
          <w:rFonts w:ascii="Verdana" w:hAnsi="Verdana"/>
          <w:b/>
          <w:bCs/>
          <w:sz w:val="18"/>
          <w:u w:val="single"/>
        </w:rPr>
      </w:pPr>
      <w:r w:rsidRPr="007E28E5">
        <w:rPr>
          <w:rFonts w:ascii="Verdana" w:hAnsi="Verdana"/>
          <w:b/>
          <w:bCs/>
          <w:sz w:val="18"/>
        </w:rPr>
        <w:t>LOGICAL ACCESS &amp; REMOTE ADMINISTRATION</w:t>
      </w:r>
    </w:p>
    <w:p w:rsidR="00F05D54" w:rsidRPr="007E28E5" w:rsidRDefault="00F05D54"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Logical access to the firewall should be restricted only to the Firewall Administrator(s), Backup Firewall Administrator(s) and the Information Security Manager</w:t>
      </w:r>
      <w:r w:rsidRPr="007E28E5">
        <w:rPr>
          <w:rStyle w:val="EndnoteReference"/>
          <w:rFonts w:ascii="Verdana" w:hAnsi="Verdana"/>
          <w:sz w:val="18"/>
        </w:rPr>
        <w:endnoteReference w:id="1"/>
      </w:r>
      <w:r w:rsidRPr="007E28E5">
        <w:rPr>
          <w:rFonts w:ascii="Verdana" w:hAnsi="Verdana"/>
          <w:sz w:val="18"/>
        </w:rPr>
        <w:t xml:space="preserve">.  Any other access granted should be on a need to basis and with prior approval by </w:t>
      </w:r>
      <w:r w:rsidR="00F05D54" w:rsidRPr="007E28E5">
        <w:rPr>
          <w:rFonts w:ascii="Verdana" w:hAnsi="Verdana"/>
          <w:sz w:val="18"/>
        </w:rPr>
        <w:t xml:space="preserve">the </w:t>
      </w:r>
      <w:r w:rsidR="00E61959" w:rsidRPr="007E28E5">
        <w:rPr>
          <w:rFonts w:ascii="Verdana" w:hAnsi="Verdana"/>
          <w:sz w:val="18"/>
        </w:rPr>
        <w:t>IT Security</w:t>
      </w:r>
      <w:r w:rsidRPr="007E28E5">
        <w:rPr>
          <w:rFonts w:ascii="Verdana" w:hAnsi="Verdana"/>
          <w:sz w:val="18"/>
        </w:rPr>
        <w:t>.</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cs="Arial"/>
          <w:sz w:val="18"/>
        </w:rPr>
      </w:pPr>
      <w:r w:rsidRPr="007E28E5">
        <w:rPr>
          <w:rFonts w:ascii="Verdana" w:hAnsi="Verdana"/>
          <w:sz w:val="18"/>
        </w:rPr>
        <w:t>The Information Security Manager shall approve all access and privilege-level attributes.</w:t>
      </w:r>
    </w:p>
    <w:p w:rsidR="00D57D71" w:rsidRPr="007E28E5" w:rsidRDefault="00D57D71" w:rsidP="00D57D71">
      <w:pPr>
        <w:autoSpaceDE w:val="0"/>
        <w:autoSpaceDN w:val="0"/>
        <w:jc w:val="both"/>
        <w:rPr>
          <w:rFonts w:ascii="Verdana" w:hAnsi="Verdana" w:cs="Arial"/>
          <w:sz w:val="18"/>
        </w:rPr>
      </w:pPr>
    </w:p>
    <w:p w:rsidR="00ED5708" w:rsidRPr="007E28E5" w:rsidRDefault="00ED5708" w:rsidP="00D57D71">
      <w:pPr>
        <w:numPr>
          <w:ilvl w:val="1"/>
          <w:numId w:val="43"/>
        </w:numPr>
        <w:autoSpaceDE w:val="0"/>
        <w:autoSpaceDN w:val="0"/>
        <w:jc w:val="both"/>
        <w:rPr>
          <w:rFonts w:ascii="Verdana" w:hAnsi="Verdana" w:cs="Arial"/>
          <w:sz w:val="18"/>
        </w:rPr>
      </w:pPr>
      <w:r w:rsidRPr="007E28E5">
        <w:rPr>
          <w:rFonts w:ascii="Verdana" w:hAnsi="Verdana" w:cs="Arial"/>
          <w:sz w:val="18"/>
        </w:rPr>
        <w:t>Access previously granted which is invalid or no longer required should be removed immediately.</w:t>
      </w:r>
    </w:p>
    <w:p w:rsidR="00D57D71" w:rsidRPr="007E28E5" w:rsidRDefault="00D57D71" w:rsidP="00D57D71">
      <w:pPr>
        <w:autoSpaceDE w:val="0"/>
        <w:autoSpaceDN w:val="0"/>
        <w:jc w:val="both"/>
        <w:rPr>
          <w:rFonts w:ascii="Verdana" w:hAnsi="Verdana" w:cs="Arial"/>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cs="Arial"/>
          <w:sz w:val="18"/>
        </w:rPr>
        <w:t>Logical access to the firewall, through administration workstation or direct terminal, should be controlled with authentication, with for example with user id and password.</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Remote connection for firewall administration should only be considered if operational environment requires. If via entrusted network, remote connection should be secured with session encryption.</w:t>
      </w:r>
    </w:p>
    <w:p w:rsidR="004F5B3E" w:rsidRPr="007E28E5" w:rsidRDefault="004F5B3E" w:rsidP="00D57D71">
      <w:pPr>
        <w:autoSpaceDE w:val="0"/>
        <w:autoSpaceDN w:val="0"/>
        <w:ind w:left="540"/>
        <w:jc w:val="both"/>
        <w:rPr>
          <w:rFonts w:ascii="Verdana" w:hAnsi="Verdana"/>
          <w:sz w:val="18"/>
        </w:rPr>
      </w:pPr>
    </w:p>
    <w:p w:rsidR="00D57D71" w:rsidRPr="007E28E5" w:rsidRDefault="00D57D71" w:rsidP="00D57D71">
      <w:pPr>
        <w:autoSpaceDE w:val="0"/>
        <w:autoSpaceDN w:val="0"/>
        <w:ind w:left="540"/>
        <w:jc w:val="both"/>
        <w:rPr>
          <w:rFonts w:ascii="Verdana" w:hAnsi="Verdana"/>
          <w:sz w:val="18"/>
        </w:rPr>
      </w:pPr>
    </w:p>
    <w:p w:rsidR="00ED5708" w:rsidRPr="007E28E5" w:rsidRDefault="00ED5708" w:rsidP="00D57D71">
      <w:pPr>
        <w:numPr>
          <w:ilvl w:val="0"/>
          <w:numId w:val="43"/>
        </w:numPr>
        <w:rPr>
          <w:rFonts w:ascii="Verdana" w:hAnsi="Verdana"/>
          <w:b/>
          <w:bCs/>
          <w:sz w:val="18"/>
        </w:rPr>
      </w:pPr>
      <w:r w:rsidRPr="007E28E5">
        <w:rPr>
          <w:rFonts w:ascii="Verdana" w:hAnsi="Verdana"/>
          <w:b/>
          <w:bCs/>
          <w:sz w:val="18"/>
        </w:rPr>
        <w:t>SYSTEM BACKUP</w:t>
      </w:r>
      <w:r w:rsidR="00BD4D5A" w:rsidRPr="007E28E5">
        <w:rPr>
          <w:rStyle w:val="FootnoteReference"/>
          <w:rFonts w:ascii="Verdana" w:hAnsi="Verdana"/>
          <w:bCs/>
          <w:sz w:val="18"/>
        </w:rPr>
        <w:footnoteReference w:id="3"/>
      </w:r>
    </w:p>
    <w:p w:rsidR="004F5B3E" w:rsidRPr="007E28E5" w:rsidRDefault="004F5B3E"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The following files in the firewall should be periodically backed up for recovery in case of system failure or for forensic-related activity in case of incidents: -</w:t>
      </w:r>
    </w:p>
    <w:p w:rsidR="00F05D54" w:rsidRPr="007E28E5" w:rsidRDefault="00F05D54" w:rsidP="00D57D71">
      <w:pPr>
        <w:rPr>
          <w:rFonts w:ascii="Verdana" w:hAnsi="Verdana"/>
          <w:b/>
          <w:bCs/>
          <w:sz w:val="18"/>
        </w:rPr>
      </w:pPr>
    </w:p>
    <w:p w:rsidR="00ED5708" w:rsidRPr="007E28E5" w:rsidRDefault="00D57D71" w:rsidP="00D57D71">
      <w:pPr>
        <w:rPr>
          <w:rFonts w:ascii="Verdana" w:hAnsi="Verdana"/>
          <w:bCs/>
          <w:sz w:val="18"/>
        </w:rPr>
      </w:pPr>
      <w:r w:rsidRPr="007E28E5">
        <w:rPr>
          <w:rFonts w:ascii="Verdana" w:hAnsi="Verdana"/>
          <w:bCs/>
          <w:sz w:val="18"/>
        </w:rPr>
        <w:t>5.1.1</w:t>
      </w:r>
      <w:r w:rsidRPr="007E28E5">
        <w:rPr>
          <w:rFonts w:ascii="Verdana" w:hAnsi="Verdana"/>
          <w:bCs/>
          <w:sz w:val="18"/>
        </w:rPr>
        <w:tab/>
        <w:t>System Configuration</w:t>
      </w:r>
    </w:p>
    <w:p w:rsidR="00ED5708" w:rsidRPr="007E28E5" w:rsidRDefault="00ED5708" w:rsidP="00D57D71">
      <w:pPr>
        <w:rPr>
          <w:rFonts w:ascii="Verdana" w:hAnsi="Verdana"/>
          <w:b/>
          <w:bCs/>
          <w:sz w:val="18"/>
        </w:rPr>
      </w:pPr>
    </w:p>
    <w:p w:rsidR="00ED5708" w:rsidRPr="007E28E5" w:rsidRDefault="00ED5708" w:rsidP="00D57D71">
      <w:pPr>
        <w:numPr>
          <w:ilvl w:val="3"/>
          <w:numId w:val="43"/>
        </w:numPr>
        <w:tabs>
          <w:tab w:val="clear" w:pos="864"/>
        </w:tabs>
        <w:autoSpaceDE w:val="0"/>
        <w:autoSpaceDN w:val="0"/>
        <w:jc w:val="both"/>
        <w:rPr>
          <w:rFonts w:ascii="Verdana" w:hAnsi="Verdana"/>
          <w:sz w:val="18"/>
        </w:rPr>
      </w:pPr>
      <w:r w:rsidRPr="007E28E5">
        <w:rPr>
          <w:rFonts w:ascii="Verdana" w:hAnsi="Verdana"/>
          <w:sz w:val="18"/>
        </w:rPr>
        <w:t>Firewall software (e.g. Rules/Policies, Network objects, definitions, etc)</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tabs>
          <w:tab w:val="clear" w:pos="864"/>
        </w:tabs>
        <w:autoSpaceDE w:val="0"/>
        <w:autoSpaceDN w:val="0"/>
        <w:jc w:val="both"/>
        <w:rPr>
          <w:rFonts w:ascii="Verdana" w:hAnsi="Verdana"/>
          <w:sz w:val="18"/>
        </w:rPr>
      </w:pPr>
      <w:r w:rsidRPr="007E28E5">
        <w:rPr>
          <w:rFonts w:ascii="Verdana" w:hAnsi="Verdana"/>
          <w:sz w:val="18"/>
        </w:rPr>
        <w:t>Operating system (e.g. inetd.conf, rc3.d)</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tabs>
          <w:tab w:val="clear" w:pos="864"/>
        </w:tabs>
        <w:autoSpaceDE w:val="0"/>
        <w:autoSpaceDN w:val="0"/>
        <w:jc w:val="both"/>
        <w:rPr>
          <w:rFonts w:ascii="Verdana" w:hAnsi="Verdana"/>
          <w:sz w:val="18"/>
        </w:rPr>
      </w:pPr>
      <w:r w:rsidRPr="007E28E5">
        <w:rPr>
          <w:rFonts w:ascii="Verdana" w:hAnsi="Verdana"/>
          <w:sz w:val="18"/>
        </w:rPr>
        <w:t>Network definitions (e.g. routing tables, hostname)</w:t>
      </w:r>
    </w:p>
    <w:p w:rsidR="00D57D71" w:rsidRPr="007E28E5" w:rsidRDefault="00D57D71" w:rsidP="00D57D71">
      <w:pPr>
        <w:autoSpaceDE w:val="0"/>
        <w:autoSpaceDN w:val="0"/>
        <w:jc w:val="both"/>
        <w:rPr>
          <w:rFonts w:ascii="Verdana" w:hAnsi="Verdana"/>
          <w:sz w:val="18"/>
        </w:rPr>
      </w:pPr>
    </w:p>
    <w:p w:rsidR="00D57D71" w:rsidRPr="007E28E5" w:rsidRDefault="00D57D71" w:rsidP="00D57D71">
      <w:pPr>
        <w:numPr>
          <w:ilvl w:val="2"/>
          <w:numId w:val="43"/>
        </w:numPr>
        <w:autoSpaceDE w:val="0"/>
        <w:autoSpaceDN w:val="0"/>
        <w:jc w:val="both"/>
        <w:rPr>
          <w:rFonts w:ascii="Verdana" w:hAnsi="Verdana"/>
          <w:sz w:val="18"/>
          <w:lang w:val="nb-NO"/>
        </w:rPr>
      </w:pPr>
      <w:r w:rsidRPr="007E28E5">
        <w:rPr>
          <w:rFonts w:ascii="Verdana" w:hAnsi="Verdana"/>
          <w:bCs/>
          <w:sz w:val="18"/>
        </w:rPr>
        <w:t>Logs</w:t>
      </w:r>
    </w:p>
    <w:p w:rsidR="00D57D71" w:rsidRPr="007E28E5" w:rsidRDefault="00D57D71" w:rsidP="00D57D71">
      <w:pPr>
        <w:autoSpaceDE w:val="0"/>
        <w:autoSpaceDN w:val="0"/>
        <w:jc w:val="both"/>
        <w:rPr>
          <w:rFonts w:ascii="Verdana" w:hAnsi="Verdana"/>
          <w:sz w:val="18"/>
          <w:lang w:val="nb-NO"/>
        </w:rPr>
      </w:pPr>
    </w:p>
    <w:p w:rsidR="00ED5708" w:rsidRPr="007E28E5" w:rsidRDefault="00ED5708" w:rsidP="00D57D71">
      <w:pPr>
        <w:numPr>
          <w:ilvl w:val="3"/>
          <w:numId w:val="43"/>
        </w:numPr>
        <w:tabs>
          <w:tab w:val="clear" w:pos="864"/>
        </w:tabs>
        <w:autoSpaceDE w:val="0"/>
        <w:autoSpaceDN w:val="0"/>
        <w:jc w:val="both"/>
        <w:rPr>
          <w:rFonts w:ascii="Verdana" w:hAnsi="Verdana"/>
          <w:sz w:val="18"/>
          <w:lang w:val="nb-NO"/>
        </w:rPr>
      </w:pPr>
      <w:r w:rsidRPr="007E28E5">
        <w:rPr>
          <w:rFonts w:ascii="Verdana" w:hAnsi="Verdana"/>
          <w:sz w:val="18"/>
          <w:lang w:val="nb-NO"/>
        </w:rPr>
        <w:t>Firewall software (e.g. fwlog, etc)</w:t>
      </w:r>
    </w:p>
    <w:p w:rsidR="00D57D71" w:rsidRPr="007E28E5" w:rsidRDefault="00D57D71" w:rsidP="00D57D71">
      <w:pPr>
        <w:autoSpaceDE w:val="0"/>
        <w:autoSpaceDN w:val="0"/>
        <w:jc w:val="both"/>
        <w:rPr>
          <w:rFonts w:ascii="Verdana" w:hAnsi="Verdana"/>
          <w:sz w:val="18"/>
          <w:lang w:val="nb-NO"/>
        </w:rPr>
      </w:pPr>
    </w:p>
    <w:p w:rsidR="00ED5708" w:rsidRPr="007E28E5" w:rsidRDefault="00ED5708" w:rsidP="00D57D71">
      <w:pPr>
        <w:numPr>
          <w:ilvl w:val="3"/>
          <w:numId w:val="43"/>
        </w:numPr>
        <w:tabs>
          <w:tab w:val="clear" w:pos="864"/>
        </w:tabs>
        <w:autoSpaceDE w:val="0"/>
        <w:autoSpaceDN w:val="0"/>
        <w:jc w:val="both"/>
        <w:rPr>
          <w:rFonts w:ascii="Verdana" w:hAnsi="Verdana"/>
          <w:sz w:val="18"/>
          <w:lang w:val="nb-NO"/>
        </w:rPr>
      </w:pPr>
      <w:r w:rsidRPr="007E28E5">
        <w:rPr>
          <w:rFonts w:ascii="Verdana" w:hAnsi="Verdana"/>
          <w:sz w:val="18"/>
          <w:lang w:val="nb-NO"/>
        </w:rPr>
        <w:t>Operating system (e.g. syslog, etc)</w:t>
      </w:r>
    </w:p>
    <w:p w:rsidR="00D57D71" w:rsidRPr="007E28E5" w:rsidRDefault="00D57D71" w:rsidP="00D57D71">
      <w:pPr>
        <w:autoSpaceDE w:val="0"/>
        <w:autoSpaceDN w:val="0"/>
        <w:jc w:val="both"/>
        <w:rPr>
          <w:rFonts w:ascii="Verdana" w:hAnsi="Verdana"/>
          <w:sz w:val="18"/>
          <w:lang w:val="nb-NO"/>
        </w:rPr>
      </w:pPr>
    </w:p>
    <w:p w:rsidR="00ED5708" w:rsidRPr="007E28E5" w:rsidRDefault="00ED5708" w:rsidP="00D57D71">
      <w:pPr>
        <w:numPr>
          <w:ilvl w:val="3"/>
          <w:numId w:val="43"/>
        </w:numPr>
        <w:tabs>
          <w:tab w:val="clear" w:pos="864"/>
        </w:tabs>
        <w:autoSpaceDE w:val="0"/>
        <w:autoSpaceDN w:val="0"/>
        <w:ind w:left="720" w:hanging="720"/>
        <w:jc w:val="both"/>
        <w:rPr>
          <w:rFonts w:ascii="Verdana" w:hAnsi="Verdana"/>
          <w:sz w:val="18"/>
        </w:rPr>
      </w:pPr>
      <w:r w:rsidRPr="007E28E5">
        <w:rPr>
          <w:rFonts w:ascii="Verdana" w:hAnsi="Verdana"/>
          <w:sz w:val="18"/>
        </w:rPr>
        <w:t xml:space="preserve">Removable media when used to back up the above files should be labelled and securely stored.  </w:t>
      </w:r>
    </w:p>
    <w:p w:rsidR="00D57D71" w:rsidRPr="007E28E5" w:rsidRDefault="00D57D71" w:rsidP="00D57D71">
      <w:pPr>
        <w:autoSpaceDE w:val="0"/>
        <w:autoSpaceDN w:val="0"/>
        <w:jc w:val="both"/>
        <w:rPr>
          <w:rFonts w:ascii="Verdana" w:hAnsi="Verdana"/>
          <w:sz w:val="18"/>
        </w:rPr>
      </w:pPr>
    </w:p>
    <w:p w:rsidR="007F7A44" w:rsidRPr="007E28E5" w:rsidRDefault="007F7A44" w:rsidP="00D57D71">
      <w:pPr>
        <w:autoSpaceDE w:val="0"/>
        <w:autoSpaceDN w:val="0"/>
        <w:jc w:val="both"/>
        <w:rPr>
          <w:rFonts w:ascii="Verdana" w:hAnsi="Verdana"/>
          <w:sz w:val="18"/>
        </w:rPr>
      </w:pPr>
    </w:p>
    <w:p w:rsidR="00ED5708" w:rsidRPr="007E28E5" w:rsidRDefault="00ED5708" w:rsidP="00D57D71">
      <w:pPr>
        <w:numPr>
          <w:ilvl w:val="0"/>
          <w:numId w:val="43"/>
        </w:numPr>
        <w:rPr>
          <w:rFonts w:ascii="Verdana" w:hAnsi="Verdana"/>
          <w:b/>
          <w:bCs/>
          <w:sz w:val="18"/>
        </w:rPr>
      </w:pPr>
      <w:r w:rsidRPr="007E28E5">
        <w:rPr>
          <w:rFonts w:ascii="Verdana" w:hAnsi="Verdana"/>
          <w:b/>
          <w:bCs/>
          <w:sz w:val="18"/>
        </w:rPr>
        <w:t>UPGRADE AND PATCHES</w:t>
      </w:r>
    </w:p>
    <w:p w:rsidR="00ED5708" w:rsidRPr="007E28E5" w:rsidRDefault="00ED5708" w:rsidP="00D57D71">
      <w:pPr>
        <w:ind w:left="540" w:hanging="540"/>
        <w:rPr>
          <w:rFonts w:ascii="Verdana" w:hAnsi="Verdana"/>
          <w:b/>
          <w:bCs/>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Patches recommended by firewall vendor should be promptly implemented with management’s approval.</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The Firewall Administrator</w:t>
      </w:r>
      <w:r w:rsidRPr="007E28E5">
        <w:rPr>
          <w:rStyle w:val="EndnoteReference"/>
          <w:rFonts w:ascii="Verdana" w:hAnsi="Verdana"/>
          <w:sz w:val="18"/>
        </w:rPr>
        <w:endnoteReference w:id="2"/>
      </w:r>
      <w:r w:rsidRPr="007E28E5">
        <w:rPr>
          <w:rFonts w:ascii="Verdana" w:hAnsi="Verdana"/>
          <w:sz w:val="18"/>
        </w:rPr>
        <w:t xml:space="preserve"> shall evaluate new version or release of the firewall or its platform capacity requirement to determine if upgrading is necessary.  Prior approval from the Information Security Manager should be obtained before implementation.</w:t>
      </w:r>
    </w:p>
    <w:p w:rsidR="00BD4D5A" w:rsidRPr="007E28E5" w:rsidRDefault="00BD4D5A" w:rsidP="00BD4D5A">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After any upgrade, the firewall’s proper operation shall be verified prior to going operational.</w:t>
      </w:r>
    </w:p>
    <w:p w:rsidR="00BD4D5A" w:rsidRPr="007E28E5" w:rsidRDefault="00BD4D5A" w:rsidP="00BD4D5A">
      <w:pPr>
        <w:autoSpaceDE w:val="0"/>
        <w:autoSpaceDN w:val="0"/>
        <w:jc w:val="both"/>
        <w:rPr>
          <w:rFonts w:ascii="Verdana" w:hAnsi="Verdana"/>
          <w:sz w:val="18"/>
        </w:rPr>
      </w:pPr>
    </w:p>
    <w:p w:rsidR="00BD4D5A" w:rsidRPr="007E28E5" w:rsidRDefault="00BD4D5A" w:rsidP="00BD4D5A">
      <w:pPr>
        <w:autoSpaceDE w:val="0"/>
        <w:autoSpaceDN w:val="0"/>
        <w:jc w:val="both"/>
        <w:rPr>
          <w:rFonts w:ascii="Verdana" w:hAnsi="Verdana"/>
          <w:sz w:val="18"/>
        </w:rPr>
      </w:pPr>
    </w:p>
    <w:p w:rsidR="00ED5708" w:rsidRPr="007E28E5" w:rsidRDefault="00ED5708" w:rsidP="00D57D71">
      <w:pPr>
        <w:numPr>
          <w:ilvl w:val="0"/>
          <w:numId w:val="43"/>
        </w:numPr>
        <w:rPr>
          <w:rFonts w:ascii="Verdana" w:hAnsi="Verdana"/>
          <w:b/>
          <w:bCs/>
          <w:sz w:val="18"/>
        </w:rPr>
      </w:pPr>
      <w:r w:rsidRPr="007E28E5">
        <w:rPr>
          <w:rFonts w:ascii="Verdana" w:hAnsi="Verdana"/>
          <w:b/>
          <w:bCs/>
          <w:sz w:val="18"/>
        </w:rPr>
        <w:t>LOGS AND AUDIT TRAILS</w:t>
      </w:r>
    </w:p>
    <w:p w:rsidR="00ED5708" w:rsidRPr="007E28E5" w:rsidRDefault="00ED5708" w:rsidP="00D57D71">
      <w:pPr>
        <w:rPr>
          <w:rFonts w:ascii="Verdana" w:hAnsi="Verdana"/>
          <w:b/>
          <w:bCs/>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Where available in the firewall system, the following logging should be enabled: -</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ind w:left="900" w:hanging="900"/>
        <w:jc w:val="both"/>
        <w:rPr>
          <w:rFonts w:ascii="Verdana" w:hAnsi="Verdana"/>
          <w:sz w:val="18"/>
        </w:rPr>
      </w:pPr>
      <w:r w:rsidRPr="007E28E5">
        <w:rPr>
          <w:rFonts w:ascii="Verdana" w:hAnsi="Verdana"/>
          <w:sz w:val="18"/>
        </w:rPr>
        <w:t>The firewall’s filtering activity (</w:t>
      </w:r>
      <w:r w:rsidRPr="007E28E5">
        <w:rPr>
          <w:rFonts w:ascii="Verdana" w:hAnsi="Verdana"/>
          <w:i/>
          <w:iCs/>
          <w:sz w:val="18"/>
        </w:rPr>
        <w:t>e.g. TCP connect attempts, in-bound and out-bound proxy traffic information, etc</w:t>
      </w:r>
      <w:r w:rsidRPr="007E28E5">
        <w:rPr>
          <w:rFonts w:ascii="Verdana" w:hAnsi="Verdana"/>
          <w:sz w:val="18"/>
        </w:rPr>
        <w:t>)</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ind w:left="900" w:hanging="900"/>
        <w:jc w:val="both"/>
        <w:rPr>
          <w:rFonts w:ascii="Verdana" w:hAnsi="Verdana"/>
          <w:sz w:val="18"/>
        </w:rPr>
      </w:pPr>
      <w:r w:rsidRPr="007E28E5">
        <w:rPr>
          <w:rFonts w:ascii="Verdana" w:hAnsi="Verdana"/>
          <w:sz w:val="18"/>
        </w:rPr>
        <w:t>The firewall’s audit trail (</w:t>
      </w:r>
      <w:r w:rsidRPr="007E28E5">
        <w:rPr>
          <w:rFonts w:ascii="Verdana" w:hAnsi="Verdana"/>
          <w:i/>
          <w:iCs/>
          <w:sz w:val="18"/>
        </w:rPr>
        <w:t>e.g. login/logout activity, connect time, rules/definition changes etc.</w:t>
      </w:r>
      <w:r w:rsidRPr="007E28E5">
        <w:rPr>
          <w:rFonts w:ascii="Verdana" w:hAnsi="Verdana"/>
          <w:sz w:val="18"/>
        </w:rPr>
        <w:t>)</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ind w:left="900" w:hanging="900"/>
        <w:jc w:val="both"/>
        <w:rPr>
          <w:rFonts w:ascii="Verdana" w:hAnsi="Verdana"/>
          <w:sz w:val="18"/>
        </w:rPr>
      </w:pPr>
      <w:r w:rsidRPr="007E28E5">
        <w:rPr>
          <w:rFonts w:ascii="Verdana" w:hAnsi="Verdana"/>
          <w:sz w:val="18"/>
        </w:rPr>
        <w:t>At the firewall’s system level (</w:t>
      </w:r>
      <w:r w:rsidRPr="007E28E5">
        <w:rPr>
          <w:rFonts w:ascii="Verdana" w:hAnsi="Verdana"/>
          <w:i/>
          <w:iCs/>
          <w:sz w:val="18"/>
        </w:rPr>
        <w:t>e.g. disk media errors, configuration/parameter changes, etc</w:t>
      </w:r>
      <w:r w:rsidRPr="007E28E5">
        <w:rPr>
          <w:rFonts w:ascii="Verdana" w:hAnsi="Verdana"/>
          <w:sz w:val="18"/>
        </w:rPr>
        <w:t>).</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Depending on operational requirement OR business criticality environment, the Information Security Manager should establish if the logs (in total or selectively) be reviewed: -</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ind w:left="900" w:hanging="900"/>
        <w:jc w:val="both"/>
        <w:rPr>
          <w:rFonts w:ascii="Verdana" w:hAnsi="Verdana"/>
          <w:sz w:val="18"/>
        </w:rPr>
      </w:pPr>
      <w:r w:rsidRPr="007E28E5">
        <w:rPr>
          <w:rFonts w:ascii="Verdana" w:hAnsi="Verdana"/>
          <w:sz w:val="18"/>
        </w:rPr>
        <w:t>On a periodic basis (</w:t>
      </w:r>
      <w:r w:rsidRPr="007E28E5">
        <w:rPr>
          <w:rFonts w:ascii="Verdana" w:hAnsi="Verdana"/>
          <w:i/>
          <w:iCs/>
          <w:sz w:val="18"/>
        </w:rPr>
        <w:t>from standpoint of accountability or for detective control purpose</w:t>
      </w:r>
      <w:r w:rsidRPr="007E28E5">
        <w:rPr>
          <w:rFonts w:ascii="Verdana" w:hAnsi="Verdana"/>
          <w:sz w:val="18"/>
        </w:rPr>
        <w:t xml:space="preserve">) OR </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ind w:left="900" w:hanging="900"/>
        <w:jc w:val="both"/>
        <w:rPr>
          <w:rFonts w:ascii="Verdana" w:hAnsi="Verdana"/>
          <w:sz w:val="18"/>
        </w:rPr>
      </w:pPr>
      <w:r w:rsidRPr="007E28E5">
        <w:rPr>
          <w:rFonts w:ascii="Verdana" w:hAnsi="Verdana"/>
          <w:sz w:val="18"/>
        </w:rPr>
        <w:t>On situational requir</w:t>
      </w:r>
      <w:r w:rsidR="00A12A3B" w:rsidRPr="007E28E5">
        <w:rPr>
          <w:rFonts w:ascii="Verdana" w:hAnsi="Verdana"/>
          <w:sz w:val="18"/>
        </w:rPr>
        <w:t xml:space="preserve">ed basis </w:t>
      </w:r>
      <w:r w:rsidRPr="007E28E5">
        <w:rPr>
          <w:rFonts w:ascii="Verdana" w:hAnsi="Verdana"/>
          <w:sz w:val="18"/>
        </w:rPr>
        <w:t>(</w:t>
      </w:r>
      <w:r w:rsidRPr="007E28E5">
        <w:rPr>
          <w:rFonts w:ascii="Verdana" w:hAnsi="Verdana"/>
          <w:i/>
          <w:iCs/>
          <w:sz w:val="18"/>
        </w:rPr>
        <w:t>for problem determination or for forensic investigative purpose</w:t>
      </w:r>
      <w:r w:rsidRPr="007E28E5">
        <w:rPr>
          <w:rFonts w:ascii="Verdana" w:hAnsi="Verdana"/>
          <w:sz w:val="18"/>
        </w:rPr>
        <w:t xml:space="preserve">). </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pStyle w:val="BodyTextIndent"/>
        <w:numPr>
          <w:ilvl w:val="1"/>
          <w:numId w:val="43"/>
        </w:numPr>
      </w:pPr>
      <w:r w:rsidRPr="007E28E5">
        <w:t>For the review of the logs, where accountability over firewall administration is concerned, it should be carried out internally either by the Information Security Manager or an independent party.</w:t>
      </w:r>
    </w:p>
    <w:p w:rsidR="00D57D71" w:rsidRPr="007E28E5" w:rsidRDefault="00D57D71" w:rsidP="00D57D71">
      <w:pPr>
        <w:pStyle w:val="BodyTextIndent"/>
        <w:ind w:left="0"/>
      </w:pPr>
    </w:p>
    <w:p w:rsidR="00ED5708" w:rsidRPr="007E28E5" w:rsidRDefault="00ED5708" w:rsidP="00D57D71">
      <w:pPr>
        <w:numPr>
          <w:ilvl w:val="1"/>
          <w:numId w:val="43"/>
        </w:numPr>
        <w:jc w:val="both"/>
        <w:rPr>
          <w:rFonts w:ascii="Verdana" w:hAnsi="Verdana" w:cs="Arial"/>
          <w:sz w:val="18"/>
        </w:rPr>
      </w:pPr>
      <w:r w:rsidRPr="007E28E5">
        <w:rPr>
          <w:rFonts w:ascii="Verdana" w:hAnsi="Verdana" w:cs="Arial"/>
          <w:sz w:val="18"/>
        </w:rPr>
        <w:t>The logs should be archived for an established period.</w:t>
      </w:r>
    </w:p>
    <w:p w:rsidR="00D57D71" w:rsidRPr="007E28E5" w:rsidRDefault="00D57D71" w:rsidP="00D57D71">
      <w:pPr>
        <w:jc w:val="both"/>
        <w:rPr>
          <w:rFonts w:ascii="Verdana" w:hAnsi="Verdana" w:cs="Arial"/>
          <w:sz w:val="18"/>
        </w:rPr>
      </w:pPr>
    </w:p>
    <w:p w:rsidR="00ED5708" w:rsidRPr="007E28E5" w:rsidRDefault="00ED5708" w:rsidP="00D57D71">
      <w:pPr>
        <w:numPr>
          <w:ilvl w:val="1"/>
          <w:numId w:val="43"/>
        </w:numPr>
        <w:jc w:val="both"/>
        <w:rPr>
          <w:rFonts w:ascii="Verdana" w:hAnsi="Verdana" w:cs="Arial"/>
          <w:sz w:val="18"/>
        </w:rPr>
      </w:pPr>
      <w:r w:rsidRPr="007E28E5">
        <w:rPr>
          <w:rFonts w:ascii="Verdana" w:hAnsi="Verdana" w:cs="Arial"/>
          <w:sz w:val="18"/>
        </w:rPr>
        <w:t>At the end of archival, the logs should be dispensed with securely, either through total irrecoverable erasure or by overwriting its data.</w:t>
      </w:r>
    </w:p>
    <w:p w:rsidR="00A12A3B" w:rsidRPr="007E28E5" w:rsidRDefault="00A12A3B" w:rsidP="00D57D71">
      <w:pPr>
        <w:ind w:left="540" w:hanging="540"/>
        <w:rPr>
          <w:rFonts w:ascii="Verdana" w:hAnsi="Verdana"/>
          <w:b/>
          <w:bCs/>
          <w:sz w:val="18"/>
        </w:rPr>
      </w:pPr>
    </w:p>
    <w:p w:rsidR="007F7A44" w:rsidRPr="007E28E5" w:rsidRDefault="007F7A44" w:rsidP="00D57D71">
      <w:pPr>
        <w:ind w:left="540" w:hanging="540"/>
        <w:rPr>
          <w:rFonts w:ascii="Verdana" w:hAnsi="Verdana"/>
          <w:b/>
          <w:bCs/>
          <w:sz w:val="18"/>
        </w:rPr>
      </w:pPr>
    </w:p>
    <w:p w:rsidR="00ED5708" w:rsidRPr="007E28E5" w:rsidRDefault="00ED5708" w:rsidP="00D57D71">
      <w:pPr>
        <w:numPr>
          <w:ilvl w:val="0"/>
          <w:numId w:val="43"/>
        </w:numPr>
        <w:rPr>
          <w:rFonts w:ascii="Verdana" w:hAnsi="Verdana"/>
          <w:b/>
          <w:bCs/>
          <w:sz w:val="18"/>
        </w:rPr>
      </w:pPr>
      <w:r w:rsidRPr="007E28E5">
        <w:rPr>
          <w:rFonts w:ascii="Verdana" w:hAnsi="Verdana"/>
          <w:b/>
          <w:bCs/>
          <w:sz w:val="18"/>
        </w:rPr>
        <w:t>DOCUMENTATION</w:t>
      </w:r>
    </w:p>
    <w:p w:rsidR="00BF3DF1" w:rsidRPr="007E28E5" w:rsidRDefault="00BF3DF1"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All operational procedures for the firewall should be documented.  At the minimum, they consist of the following: -</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jc w:val="both"/>
        <w:rPr>
          <w:rFonts w:ascii="Verdana" w:hAnsi="Verdana"/>
          <w:sz w:val="18"/>
        </w:rPr>
      </w:pPr>
      <w:r w:rsidRPr="007E28E5">
        <w:rPr>
          <w:rFonts w:ascii="Verdana" w:hAnsi="Verdana"/>
          <w:sz w:val="18"/>
        </w:rPr>
        <w:t>Administration procedures</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jc w:val="both"/>
        <w:rPr>
          <w:rFonts w:ascii="Verdana" w:hAnsi="Verdana"/>
          <w:sz w:val="18"/>
        </w:rPr>
      </w:pPr>
      <w:r w:rsidRPr="007E28E5">
        <w:rPr>
          <w:rFonts w:ascii="Verdana" w:hAnsi="Verdana"/>
          <w:sz w:val="18"/>
        </w:rPr>
        <w:t>Backup procedures</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jc w:val="both"/>
        <w:rPr>
          <w:rFonts w:ascii="Verdana" w:hAnsi="Verdana"/>
          <w:sz w:val="18"/>
        </w:rPr>
      </w:pPr>
      <w:r w:rsidRPr="007E28E5">
        <w:rPr>
          <w:rFonts w:ascii="Verdana" w:hAnsi="Verdana"/>
          <w:sz w:val="18"/>
        </w:rPr>
        <w:t>Troubleshooting guide</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jc w:val="both"/>
        <w:rPr>
          <w:rFonts w:ascii="Verdana" w:hAnsi="Verdana"/>
          <w:sz w:val="18"/>
        </w:rPr>
      </w:pPr>
      <w:r w:rsidRPr="007E28E5">
        <w:rPr>
          <w:rFonts w:ascii="Verdana" w:hAnsi="Verdana"/>
          <w:sz w:val="18"/>
        </w:rPr>
        <w:t>Review of firewall logs and audit trails</w:t>
      </w:r>
    </w:p>
    <w:p w:rsidR="00BD4D5A" w:rsidRPr="007E28E5" w:rsidRDefault="00BD4D5A" w:rsidP="00BD4D5A">
      <w:pPr>
        <w:autoSpaceDE w:val="0"/>
        <w:autoSpaceDN w:val="0"/>
        <w:jc w:val="both"/>
        <w:rPr>
          <w:rFonts w:ascii="Verdana" w:hAnsi="Verdana"/>
          <w:sz w:val="18"/>
        </w:rPr>
      </w:pPr>
    </w:p>
    <w:p w:rsidR="00BD4D5A" w:rsidRPr="007E28E5" w:rsidRDefault="00BD4D5A" w:rsidP="00D57D71">
      <w:pPr>
        <w:numPr>
          <w:ilvl w:val="3"/>
          <w:numId w:val="43"/>
        </w:numPr>
        <w:autoSpaceDE w:val="0"/>
        <w:autoSpaceDN w:val="0"/>
        <w:jc w:val="both"/>
        <w:rPr>
          <w:rFonts w:ascii="Verdana" w:hAnsi="Verdana"/>
          <w:sz w:val="18"/>
        </w:rPr>
      </w:pPr>
      <w:r w:rsidRPr="007E28E5">
        <w:rPr>
          <w:rFonts w:ascii="Verdana" w:hAnsi="Verdana"/>
          <w:sz w:val="18"/>
        </w:rPr>
        <w:t>House keeping procedures</w:t>
      </w:r>
      <w:r w:rsidRPr="007E28E5">
        <w:rPr>
          <w:rStyle w:val="FootnoteReference"/>
          <w:rFonts w:ascii="Verdana" w:hAnsi="Verdana"/>
          <w:sz w:val="18"/>
        </w:rPr>
        <w:footnoteReference w:id="4"/>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The firewall’s configurable parameters should be documented and kept in confidence, accessible only by Firewall Administrator(s), Backup Firewall Administrator(s) and the Information Security Manager.  At the minimum, the configuration documents should include: -</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jc w:val="both"/>
        <w:rPr>
          <w:rFonts w:ascii="Verdana" w:hAnsi="Verdana"/>
          <w:sz w:val="18"/>
        </w:rPr>
      </w:pPr>
      <w:r w:rsidRPr="007E28E5">
        <w:rPr>
          <w:rFonts w:ascii="Verdana" w:hAnsi="Verdana"/>
          <w:sz w:val="18"/>
        </w:rPr>
        <w:t>Network diagram(s)</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ind w:left="900" w:hanging="900"/>
        <w:jc w:val="both"/>
        <w:rPr>
          <w:rFonts w:ascii="Verdana" w:hAnsi="Verdana"/>
          <w:sz w:val="18"/>
        </w:rPr>
      </w:pPr>
      <w:r w:rsidRPr="007E28E5">
        <w:rPr>
          <w:rFonts w:ascii="Verdana" w:hAnsi="Verdana"/>
          <w:sz w:val="18"/>
        </w:rPr>
        <w:t>IP addresses of all relevant network devices, internal hosts and relevant hosts of the Internet Service Provider (ISP) e.g. DNS server, router, etc</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3"/>
          <w:numId w:val="43"/>
        </w:numPr>
        <w:autoSpaceDE w:val="0"/>
        <w:autoSpaceDN w:val="0"/>
        <w:jc w:val="both"/>
        <w:rPr>
          <w:rFonts w:ascii="Verdana" w:hAnsi="Verdana"/>
          <w:sz w:val="18"/>
        </w:rPr>
      </w:pPr>
      <w:r w:rsidRPr="007E28E5">
        <w:rPr>
          <w:rFonts w:ascii="Verdana" w:hAnsi="Verdana"/>
          <w:sz w:val="18"/>
        </w:rPr>
        <w:lastRenderedPageBreak/>
        <w:t>Routing tables</w:t>
      </w:r>
    </w:p>
    <w:p w:rsidR="00D57D71" w:rsidRPr="007E28E5" w:rsidRDefault="00D57D71" w:rsidP="00D57D71">
      <w:pPr>
        <w:autoSpaceDE w:val="0"/>
        <w:autoSpaceDN w:val="0"/>
        <w:jc w:val="both"/>
        <w:rPr>
          <w:rFonts w:ascii="Verdana" w:hAnsi="Verdana"/>
          <w:sz w:val="18"/>
        </w:rPr>
      </w:pPr>
    </w:p>
    <w:p w:rsidR="00ED5708" w:rsidRPr="007E28E5" w:rsidRDefault="00BD4D5A" w:rsidP="00D57D71">
      <w:pPr>
        <w:numPr>
          <w:ilvl w:val="3"/>
          <w:numId w:val="43"/>
        </w:numPr>
        <w:autoSpaceDE w:val="0"/>
        <w:autoSpaceDN w:val="0"/>
        <w:jc w:val="both"/>
        <w:rPr>
          <w:rFonts w:ascii="Verdana" w:hAnsi="Verdana"/>
          <w:sz w:val="18"/>
        </w:rPr>
      </w:pPr>
      <w:r w:rsidRPr="007E28E5">
        <w:rPr>
          <w:rFonts w:ascii="Verdana" w:hAnsi="Verdana"/>
          <w:sz w:val="18"/>
        </w:rPr>
        <w:t>Firewall rules</w:t>
      </w:r>
    </w:p>
    <w:p w:rsidR="00BD4D5A" w:rsidRPr="007E28E5" w:rsidRDefault="00BD4D5A" w:rsidP="00BD4D5A">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All the above documentation should be updated following any changes to the firewall.</w:t>
      </w:r>
    </w:p>
    <w:p w:rsidR="00D57D71" w:rsidRPr="007E28E5" w:rsidRDefault="00D57D71" w:rsidP="00D57D71">
      <w:pPr>
        <w:autoSpaceDE w:val="0"/>
        <w:autoSpaceDN w:val="0"/>
        <w:jc w:val="both"/>
        <w:rPr>
          <w:rFonts w:ascii="Verdana" w:hAnsi="Verdana"/>
          <w:sz w:val="18"/>
        </w:rPr>
      </w:pP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0"/>
          <w:numId w:val="43"/>
        </w:numPr>
        <w:autoSpaceDE w:val="0"/>
        <w:autoSpaceDN w:val="0"/>
        <w:jc w:val="both"/>
        <w:rPr>
          <w:rFonts w:ascii="Verdana" w:hAnsi="Verdana"/>
          <w:b/>
          <w:sz w:val="18"/>
        </w:rPr>
      </w:pPr>
      <w:r w:rsidRPr="007E28E5">
        <w:rPr>
          <w:rFonts w:ascii="Verdana" w:hAnsi="Verdana"/>
          <w:b/>
          <w:sz w:val="18"/>
        </w:rPr>
        <w:t>ENCRYPTED CHANNELS OVER PUBLIC/ENTRUSTED NETWORK</w:t>
      </w:r>
    </w:p>
    <w:p w:rsidR="00BF3DF1" w:rsidRPr="007E28E5" w:rsidRDefault="00BF3DF1"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Any connection between internal host to an external organization’s host over the public network or entrusted network for business-related exchange (e.g. B2B) shall use encrypted channel such as Virtual Private Network (VPN), router-to-router encryption, Secured-Socket-Layer (SSL), Secure-Shell (SSH), etc to ensure privacy and integrity of its data communication.</w:t>
      </w:r>
    </w:p>
    <w:p w:rsidR="00D57D71" w:rsidRPr="007E28E5" w:rsidRDefault="00D57D71" w:rsidP="00D57D71">
      <w:pPr>
        <w:autoSpaceDE w:val="0"/>
        <w:autoSpaceDN w:val="0"/>
        <w:jc w:val="both"/>
        <w:rPr>
          <w:rFonts w:ascii="Verdana" w:hAnsi="Verdana"/>
          <w:sz w:val="18"/>
        </w:rPr>
      </w:pPr>
    </w:p>
    <w:p w:rsidR="00ED5708" w:rsidRPr="007E28E5" w:rsidRDefault="00ED5708" w:rsidP="00D57D71">
      <w:pPr>
        <w:numPr>
          <w:ilvl w:val="1"/>
          <w:numId w:val="43"/>
        </w:numPr>
        <w:autoSpaceDE w:val="0"/>
        <w:autoSpaceDN w:val="0"/>
        <w:jc w:val="both"/>
        <w:rPr>
          <w:rFonts w:ascii="Verdana" w:hAnsi="Verdana"/>
          <w:sz w:val="18"/>
        </w:rPr>
      </w:pPr>
      <w:r w:rsidRPr="007E28E5">
        <w:rPr>
          <w:rFonts w:ascii="Verdana" w:hAnsi="Verdana"/>
          <w:sz w:val="18"/>
        </w:rPr>
        <w:t>For establishing encrypted channel, there should be secured means for distributing the encryption keys prior to its operational use.</w:t>
      </w:r>
    </w:p>
    <w:p w:rsidR="00BD4D5A" w:rsidRPr="007E28E5" w:rsidRDefault="00BD4D5A" w:rsidP="00BD4D5A">
      <w:pPr>
        <w:autoSpaceDE w:val="0"/>
        <w:autoSpaceDN w:val="0"/>
        <w:adjustRightInd w:val="0"/>
        <w:jc w:val="both"/>
        <w:rPr>
          <w:rFonts w:ascii="Verdana" w:hAnsi="Verdana"/>
          <w:sz w:val="18"/>
        </w:rPr>
      </w:pPr>
    </w:p>
    <w:p w:rsidR="00BD4D5A" w:rsidRPr="007E28E5" w:rsidRDefault="00BD4D5A" w:rsidP="00BD4D5A">
      <w:pPr>
        <w:autoSpaceDE w:val="0"/>
        <w:autoSpaceDN w:val="0"/>
        <w:adjustRightInd w:val="0"/>
        <w:jc w:val="both"/>
        <w:rPr>
          <w:rFonts w:ascii="Verdana" w:hAnsi="Verdana"/>
          <w:sz w:val="18"/>
        </w:rPr>
      </w:pPr>
    </w:p>
    <w:p w:rsidR="00BD4D5A" w:rsidRPr="007E28E5" w:rsidRDefault="00BD4D5A" w:rsidP="00BD4D5A">
      <w:pPr>
        <w:pStyle w:val="Header"/>
        <w:numPr>
          <w:ilvl w:val="0"/>
          <w:numId w:val="47"/>
        </w:numPr>
        <w:tabs>
          <w:tab w:val="clear" w:pos="4320"/>
          <w:tab w:val="clear" w:pos="8640"/>
        </w:tabs>
        <w:jc w:val="both"/>
        <w:rPr>
          <w:rFonts w:ascii="Verdana" w:hAnsi="Verdana"/>
          <w:b/>
          <w:i/>
          <w:sz w:val="18"/>
          <w:szCs w:val="18"/>
        </w:rPr>
      </w:pPr>
      <w:r w:rsidRPr="007E28E5">
        <w:rPr>
          <w:rFonts w:ascii="Verdana" w:hAnsi="Verdana"/>
          <w:b/>
          <w:i/>
          <w:sz w:val="18"/>
          <w:szCs w:val="18"/>
        </w:rPr>
        <w:t>ENFORCEMENT</w:t>
      </w:r>
    </w:p>
    <w:p w:rsidR="00BD4D5A" w:rsidRPr="007E28E5" w:rsidRDefault="00BD4D5A" w:rsidP="00BD4D5A">
      <w:pPr>
        <w:pStyle w:val="Header"/>
        <w:tabs>
          <w:tab w:val="clear" w:pos="4320"/>
          <w:tab w:val="clear" w:pos="8640"/>
        </w:tabs>
        <w:jc w:val="both"/>
        <w:rPr>
          <w:rFonts w:ascii="Verdana" w:hAnsi="Verdana"/>
          <w:b/>
          <w:sz w:val="18"/>
          <w:szCs w:val="18"/>
        </w:rPr>
      </w:pPr>
    </w:p>
    <w:p w:rsidR="00BD4D5A" w:rsidRPr="007E28E5" w:rsidRDefault="00BD4D5A" w:rsidP="00BD4D5A">
      <w:pPr>
        <w:pStyle w:val="Heading1"/>
        <w:numPr>
          <w:ilvl w:val="1"/>
          <w:numId w:val="47"/>
        </w:numPr>
        <w:autoSpaceDE/>
        <w:autoSpaceDN/>
        <w:adjustRightInd/>
        <w:spacing w:line="240" w:lineRule="auto"/>
        <w:jc w:val="both"/>
        <w:rPr>
          <w:rFonts w:ascii="Verdana" w:hAnsi="Verdana"/>
          <w:i/>
          <w:color w:val="auto"/>
          <w:sz w:val="18"/>
          <w:szCs w:val="18"/>
        </w:rPr>
      </w:pPr>
      <w:r w:rsidRPr="007E28E5">
        <w:rPr>
          <w:rFonts w:ascii="Verdana" w:hAnsi="Verdana"/>
          <w:i/>
          <w:color w:val="auto"/>
          <w:sz w:val="18"/>
          <w:szCs w:val="18"/>
        </w:rPr>
        <w:t xml:space="preserve">All staffs are required to comply with this security policy and its appendices. Disciplinary actions including termination may be taken against any </w:t>
      </w:r>
      <w:r w:rsidR="007E28E5">
        <w:rPr>
          <w:rFonts w:ascii="Verdana" w:hAnsi="Verdana"/>
          <w:i/>
          <w:color w:val="auto"/>
          <w:sz w:val="18"/>
          <w:szCs w:val="18"/>
        </w:rPr>
        <w:t>Organization</w:t>
      </w:r>
      <w:r w:rsidRPr="007E28E5">
        <w:rPr>
          <w:rFonts w:ascii="Verdana" w:hAnsi="Verdana"/>
          <w:i/>
          <w:color w:val="auto"/>
          <w:sz w:val="18"/>
          <w:szCs w:val="18"/>
        </w:rPr>
        <w:t xml:space="preserve"> staffs who fail to comply with the </w:t>
      </w:r>
      <w:r w:rsidR="007E28E5">
        <w:rPr>
          <w:rFonts w:ascii="Verdana" w:hAnsi="Verdana"/>
          <w:i/>
          <w:color w:val="auto"/>
          <w:sz w:val="18"/>
          <w:szCs w:val="18"/>
        </w:rPr>
        <w:t>Organization</w:t>
      </w:r>
      <w:r w:rsidRPr="007E28E5">
        <w:rPr>
          <w:rFonts w:ascii="Verdana" w:hAnsi="Verdana"/>
          <w:i/>
          <w:color w:val="auto"/>
          <w:sz w:val="18"/>
          <w:szCs w:val="18"/>
        </w:rPr>
        <w:t xml:space="preserve">’s security policies, or circumvent/violate any security systems and/or protection mechanisms. </w:t>
      </w:r>
    </w:p>
    <w:p w:rsidR="00BD4D5A" w:rsidRPr="007E28E5" w:rsidRDefault="00BD4D5A" w:rsidP="00BD4D5A">
      <w:pPr>
        <w:rPr>
          <w:rFonts w:ascii="Verdana" w:hAnsi="Verdana"/>
          <w:b/>
          <w:sz w:val="18"/>
          <w:szCs w:val="18"/>
        </w:rPr>
      </w:pPr>
    </w:p>
    <w:p w:rsidR="00BD4D5A" w:rsidRPr="007E28E5" w:rsidRDefault="00BD4D5A" w:rsidP="00BD4D5A">
      <w:pPr>
        <w:pStyle w:val="Heading1"/>
        <w:numPr>
          <w:ilvl w:val="1"/>
          <w:numId w:val="47"/>
        </w:numPr>
        <w:autoSpaceDE/>
        <w:autoSpaceDN/>
        <w:adjustRightInd/>
        <w:spacing w:line="240" w:lineRule="auto"/>
        <w:jc w:val="both"/>
        <w:rPr>
          <w:rFonts w:ascii="Verdana" w:hAnsi="Verdana"/>
          <w:i/>
          <w:color w:val="auto"/>
          <w:sz w:val="18"/>
          <w:szCs w:val="18"/>
        </w:rPr>
      </w:pPr>
      <w:r w:rsidRPr="007E28E5">
        <w:rPr>
          <w:rFonts w:ascii="Verdana" w:hAnsi="Verdana"/>
          <w:i/>
          <w:color w:val="auto"/>
          <w:sz w:val="18"/>
          <w:szCs w:val="18"/>
        </w:rPr>
        <w:t xml:space="preserve">Staff having knowledge of personal misuse or malpractice of IT Systems must report immediately to management and IT Security. </w:t>
      </w:r>
    </w:p>
    <w:p w:rsidR="00BD4D5A" w:rsidRPr="007E28E5" w:rsidRDefault="00BD4D5A" w:rsidP="00BD4D5A">
      <w:pPr>
        <w:pStyle w:val="BodyText"/>
        <w:rPr>
          <w:rFonts w:ascii="Verdana" w:eastAsia="MS Mincho" w:hAnsi="Verdana"/>
          <w:b/>
          <w:bCs/>
          <w:i/>
          <w:sz w:val="18"/>
          <w:szCs w:val="18"/>
        </w:rPr>
      </w:pPr>
    </w:p>
    <w:p w:rsidR="00BD4D5A" w:rsidRPr="007E28E5" w:rsidRDefault="007E28E5" w:rsidP="00BD4D5A">
      <w:pPr>
        <w:pStyle w:val="BodyText"/>
        <w:widowControl/>
        <w:numPr>
          <w:ilvl w:val="1"/>
          <w:numId w:val="47"/>
        </w:numPr>
        <w:tabs>
          <w:tab w:val="clear" w:pos="-1440"/>
        </w:tabs>
        <w:autoSpaceDE w:val="0"/>
        <w:autoSpaceDN w:val="0"/>
        <w:adjustRightInd w:val="0"/>
        <w:spacing w:before="0"/>
        <w:rPr>
          <w:rFonts w:ascii="Verdana" w:eastAsia="MS Mincho" w:hAnsi="Verdana"/>
          <w:b/>
          <w:bCs/>
          <w:i/>
          <w:sz w:val="18"/>
          <w:szCs w:val="18"/>
        </w:rPr>
      </w:pPr>
      <w:r>
        <w:rPr>
          <w:rFonts w:ascii="Verdana" w:eastAsia="MS Mincho" w:hAnsi="Verdana"/>
          <w:b/>
          <w:i/>
          <w:sz w:val="18"/>
          <w:szCs w:val="18"/>
        </w:rPr>
        <w:t>Organization</w:t>
      </w:r>
      <w:r w:rsidR="00BD4D5A" w:rsidRPr="007E28E5">
        <w:rPr>
          <w:rFonts w:ascii="Verdana" w:eastAsia="MS Mincho" w:hAnsi="Verdana"/>
          <w:b/>
          <w:i/>
          <w:sz w:val="18"/>
          <w:szCs w:val="18"/>
        </w:rPr>
        <w:t xml:space="preserve">’s staff must ensure that </w:t>
      </w:r>
      <w:r>
        <w:rPr>
          <w:rFonts w:ascii="Verdana" w:eastAsia="MS Mincho" w:hAnsi="Verdana"/>
          <w:b/>
          <w:i/>
          <w:sz w:val="18"/>
          <w:szCs w:val="18"/>
        </w:rPr>
        <w:t>Organization</w:t>
      </w:r>
      <w:r w:rsidR="00BD4D5A" w:rsidRPr="007E28E5">
        <w:rPr>
          <w:rFonts w:ascii="Verdana" w:eastAsia="MS Mincho" w:hAnsi="Verdana"/>
          <w:b/>
          <w:i/>
          <w:sz w:val="18"/>
          <w:szCs w:val="18"/>
        </w:rPr>
        <w:t xml:space="preserve">’s contractors and others parties authorized by the </w:t>
      </w:r>
      <w:r>
        <w:rPr>
          <w:rFonts w:ascii="Verdana" w:eastAsia="MS Mincho" w:hAnsi="Verdana"/>
          <w:b/>
          <w:i/>
          <w:sz w:val="18"/>
          <w:szCs w:val="18"/>
        </w:rPr>
        <w:t>Organization</w:t>
      </w:r>
      <w:r w:rsidR="00BD4D5A" w:rsidRPr="007E28E5">
        <w:rPr>
          <w:rFonts w:ascii="Verdana" w:eastAsia="MS Mincho" w:hAnsi="Verdana"/>
          <w:b/>
          <w:i/>
          <w:sz w:val="18"/>
          <w:szCs w:val="18"/>
        </w:rPr>
        <w:t xml:space="preserve"> using its internal computer systems, comply with this policy.</w:t>
      </w:r>
    </w:p>
    <w:p w:rsidR="00BD4D5A" w:rsidRPr="007E28E5" w:rsidRDefault="00BD4D5A" w:rsidP="00BD4D5A">
      <w:pPr>
        <w:pStyle w:val="BodyText"/>
        <w:rPr>
          <w:rFonts w:ascii="Verdana" w:eastAsia="MS Mincho" w:hAnsi="Verdana"/>
          <w:b/>
          <w:bCs/>
          <w:i/>
          <w:sz w:val="18"/>
          <w:szCs w:val="18"/>
        </w:rPr>
      </w:pPr>
    </w:p>
    <w:p w:rsidR="00BD4D5A" w:rsidRPr="007E28E5" w:rsidRDefault="00BD4D5A" w:rsidP="00BD4D5A">
      <w:pPr>
        <w:pStyle w:val="BodyText"/>
        <w:widowControl/>
        <w:numPr>
          <w:ilvl w:val="1"/>
          <w:numId w:val="47"/>
        </w:numPr>
        <w:tabs>
          <w:tab w:val="clear" w:pos="-1440"/>
        </w:tabs>
        <w:autoSpaceDE w:val="0"/>
        <w:autoSpaceDN w:val="0"/>
        <w:adjustRightInd w:val="0"/>
        <w:spacing w:before="0"/>
        <w:rPr>
          <w:rFonts w:ascii="Verdana" w:eastAsia="MS Mincho" w:hAnsi="Verdana"/>
          <w:b/>
          <w:bCs/>
          <w:i/>
          <w:sz w:val="18"/>
          <w:szCs w:val="18"/>
        </w:rPr>
      </w:pPr>
      <w:r w:rsidRPr="007E28E5">
        <w:rPr>
          <w:rFonts w:ascii="Verdana" w:eastAsia="MS Mincho" w:hAnsi="Verdana"/>
          <w:b/>
          <w:bCs/>
          <w:i/>
          <w:sz w:val="18"/>
          <w:szCs w:val="18"/>
        </w:rPr>
        <w:t>Where the role of the service provider is outsourced to a vendor, the outsourced vendor should ensure compliance with this policy.</w:t>
      </w:r>
    </w:p>
    <w:p w:rsidR="00ED5708" w:rsidRPr="007E28E5" w:rsidRDefault="00ED5708" w:rsidP="00D57D71">
      <w:pPr>
        <w:ind w:left="540"/>
        <w:rPr>
          <w:rFonts w:ascii="Verdana" w:hAnsi="Verdana"/>
          <w:sz w:val="18"/>
        </w:rPr>
      </w:pPr>
    </w:p>
    <w:p w:rsidR="00ED5708" w:rsidRPr="007E28E5" w:rsidRDefault="00ED5708" w:rsidP="00D57D71">
      <w:pPr>
        <w:ind w:left="540"/>
        <w:rPr>
          <w:rFonts w:ascii="Verdana" w:hAnsi="Verdana"/>
          <w:sz w:val="18"/>
          <w:lang w:val="en-US"/>
        </w:rPr>
      </w:pPr>
    </w:p>
    <w:p w:rsidR="00F05D54" w:rsidRPr="007E28E5" w:rsidRDefault="00F05D54" w:rsidP="00D57D71">
      <w:pPr>
        <w:rPr>
          <w:lang w:val="en-US"/>
        </w:rPr>
      </w:pPr>
    </w:p>
    <w:p w:rsidR="00F05D54" w:rsidRPr="007E28E5" w:rsidRDefault="00F05D54">
      <w:pPr>
        <w:rPr>
          <w:lang w:val="en-US"/>
        </w:rPr>
      </w:pPr>
    </w:p>
    <w:p w:rsidR="00F05D54" w:rsidRPr="007E28E5" w:rsidRDefault="00F05D54">
      <w:pPr>
        <w:rPr>
          <w:lang w:val="en-US"/>
        </w:rPr>
      </w:pPr>
    </w:p>
    <w:p w:rsidR="00D57D71" w:rsidRPr="007E28E5" w:rsidRDefault="00D57D71">
      <w:pPr>
        <w:rPr>
          <w:lang w:val="en-US"/>
        </w:rPr>
      </w:pPr>
    </w:p>
    <w:p w:rsidR="00D57D71" w:rsidRPr="007E28E5" w:rsidRDefault="00D57D71">
      <w:pPr>
        <w:rPr>
          <w:lang w:val="en-US"/>
        </w:rPr>
      </w:pPr>
    </w:p>
    <w:p w:rsidR="00003E75" w:rsidRPr="007E28E5" w:rsidRDefault="00003E75">
      <w:pPr>
        <w:rPr>
          <w:lang w:val="en-US"/>
        </w:rPr>
      </w:pPr>
    </w:p>
    <w:sectPr w:rsidR="00003E75" w:rsidRPr="007E28E5" w:rsidSect="00D57D71">
      <w:headerReference w:type="default" r:id="rId7"/>
      <w:footerReference w:type="default" r:id="rId8"/>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6EF" w:rsidRDefault="006616EF">
      <w:r>
        <w:separator/>
      </w:r>
    </w:p>
  </w:endnote>
  <w:endnote w:type="continuationSeparator" w:id="0">
    <w:p w:rsidR="006616EF" w:rsidRDefault="006616EF">
      <w:r>
        <w:continuationSeparator/>
      </w:r>
    </w:p>
  </w:endnote>
  <w:endnote w:id="1">
    <w:p w:rsidR="00587D45" w:rsidRDefault="00587D45" w:rsidP="00587D45">
      <w:pPr>
        <w:pStyle w:val="EndnoteText"/>
        <w:rPr>
          <w:rFonts w:ascii="Verdana" w:hAnsi="Verdana"/>
          <w:i/>
          <w:iCs/>
          <w:sz w:val="16"/>
          <w:szCs w:val="16"/>
        </w:rPr>
      </w:pPr>
      <w:r w:rsidRPr="00587D45">
        <w:rPr>
          <w:rStyle w:val="EndnoteReference"/>
          <w:rFonts w:ascii="Verdana" w:hAnsi="Verdana"/>
          <w:sz w:val="16"/>
          <w:szCs w:val="16"/>
        </w:rPr>
        <w:endnoteRef/>
      </w:r>
      <w:r w:rsidRPr="00587D45">
        <w:rPr>
          <w:rFonts w:ascii="Verdana" w:hAnsi="Verdana"/>
          <w:sz w:val="16"/>
          <w:szCs w:val="16"/>
        </w:rPr>
        <w:t xml:space="preserve"> </w:t>
      </w:r>
      <w:r w:rsidRPr="00587D45">
        <w:rPr>
          <w:rFonts w:ascii="Verdana" w:hAnsi="Verdana"/>
          <w:i/>
          <w:iCs/>
          <w:sz w:val="16"/>
          <w:szCs w:val="16"/>
        </w:rPr>
        <w:t xml:space="preserve">Outside of Head Office, for subsidiaries or oversea centre, the resident manager in charge of Information </w:t>
      </w:r>
      <w:r w:rsidR="001F0DC3">
        <w:rPr>
          <w:rFonts w:ascii="Verdana" w:hAnsi="Verdana"/>
          <w:i/>
          <w:iCs/>
          <w:sz w:val="16"/>
          <w:szCs w:val="16"/>
        </w:rPr>
        <w:t xml:space="preserve">  </w:t>
      </w:r>
      <w:r w:rsidRPr="00587D45">
        <w:rPr>
          <w:rFonts w:ascii="Verdana" w:hAnsi="Verdana"/>
          <w:i/>
          <w:iCs/>
          <w:sz w:val="16"/>
          <w:szCs w:val="16"/>
        </w:rPr>
        <w:t>Systems would assume the role of the Information Security Manager.</w:t>
      </w:r>
    </w:p>
    <w:p w:rsidR="00587D45" w:rsidRPr="00587D45" w:rsidRDefault="00587D45">
      <w:pPr>
        <w:pStyle w:val="EndnoteText"/>
        <w:jc w:val="left"/>
        <w:rPr>
          <w:rFonts w:ascii="Verdana" w:hAnsi="Verdana"/>
          <w:sz w:val="16"/>
          <w:szCs w:val="16"/>
        </w:rPr>
      </w:pPr>
    </w:p>
  </w:endnote>
  <w:endnote w:id="2">
    <w:p w:rsidR="00587D45" w:rsidRPr="00587D45" w:rsidRDefault="00587D45" w:rsidP="00587D45">
      <w:pPr>
        <w:pStyle w:val="EndnoteText"/>
        <w:ind w:left="180" w:hanging="180"/>
        <w:rPr>
          <w:rFonts w:ascii="Verdana" w:hAnsi="Verdana"/>
          <w:sz w:val="16"/>
          <w:szCs w:val="16"/>
        </w:rPr>
      </w:pPr>
      <w:r w:rsidRPr="00587D45">
        <w:rPr>
          <w:rStyle w:val="EndnoteReference"/>
          <w:rFonts w:ascii="Verdana" w:hAnsi="Verdana"/>
          <w:sz w:val="16"/>
          <w:szCs w:val="16"/>
        </w:rPr>
        <w:endnoteRef/>
      </w:r>
      <w:r w:rsidRPr="00587D45">
        <w:rPr>
          <w:rFonts w:ascii="Verdana" w:hAnsi="Verdana"/>
          <w:sz w:val="16"/>
          <w:szCs w:val="16"/>
        </w:rPr>
        <w:t xml:space="preserve"> </w:t>
      </w:r>
      <w:r w:rsidRPr="00587D45">
        <w:rPr>
          <w:rFonts w:ascii="Verdana" w:hAnsi="Verdana"/>
          <w:sz w:val="16"/>
          <w:szCs w:val="16"/>
        </w:rPr>
        <w:tab/>
      </w:r>
      <w:r w:rsidRPr="00587D45">
        <w:rPr>
          <w:rFonts w:ascii="Verdana" w:hAnsi="Verdana"/>
          <w:i/>
          <w:iCs/>
          <w:sz w:val="16"/>
          <w:szCs w:val="16"/>
        </w:rPr>
        <w:t>As in the above, outside of Head Office, local Firewall Administrator(s) would be appointed by the resident manager in charge of Information Systems.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45" w:rsidRDefault="00587D45">
    <w:pPr>
      <w:pStyle w:val="Footer"/>
    </w:pPr>
    <w:r>
      <w:t>___________________________________________________________________________</w:t>
    </w:r>
  </w:p>
  <w:p w:rsidR="00587D45" w:rsidRDefault="00587D45">
    <w:pPr>
      <w:pStyle w:val="Footer"/>
      <w:rPr>
        <w:rFonts w:ascii="Verdana" w:hAnsi="Verdana" w:cs="Arial"/>
        <w:i/>
        <w:iCs/>
        <w:sz w:val="16"/>
      </w:rPr>
    </w:pPr>
    <w:r>
      <w:rPr>
        <w:rFonts w:ascii="Verdana" w:hAnsi="Verdana" w:cs="Arial"/>
        <w:i/>
        <w:iCs/>
        <w:sz w:val="16"/>
      </w:rPr>
      <w:t xml:space="preserve">Page </w:t>
    </w:r>
    <w:r>
      <w:rPr>
        <w:rFonts w:ascii="Verdana" w:hAnsi="Verdana" w:cs="Arial"/>
        <w:i/>
        <w:iCs/>
        <w:sz w:val="16"/>
      </w:rPr>
      <w:fldChar w:fldCharType="begin"/>
    </w:r>
    <w:r>
      <w:rPr>
        <w:rFonts w:ascii="Verdana" w:hAnsi="Verdana" w:cs="Arial"/>
        <w:i/>
        <w:iCs/>
        <w:sz w:val="16"/>
      </w:rPr>
      <w:instrText xml:space="preserve"> PAGE </w:instrText>
    </w:r>
    <w:r>
      <w:rPr>
        <w:rFonts w:ascii="Verdana" w:hAnsi="Verdana" w:cs="Arial"/>
        <w:i/>
        <w:iCs/>
        <w:sz w:val="16"/>
      </w:rPr>
      <w:fldChar w:fldCharType="separate"/>
    </w:r>
    <w:r w:rsidR="007E28E5">
      <w:rPr>
        <w:rFonts w:ascii="Verdana" w:hAnsi="Verdana" w:cs="Arial"/>
        <w:i/>
        <w:iCs/>
        <w:noProof/>
        <w:sz w:val="16"/>
      </w:rPr>
      <w:t>2</w:t>
    </w:r>
    <w:r>
      <w:rPr>
        <w:rFonts w:ascii="Verdana" w:hAnsi="Verdana" w:cs="Arial"/>
        <w:i/>
        <w:iCs/>
        <w:sz w:val="16"/>
      </w:rPr>
      <w:fldChar w:fldCharType="end"/>
    </w:r>
    <w:r>
      <w:rPr>
        <w:rFonts w:ascii="Verdana" w:hAnsi="Verdana" w:cs="Arial"/>
        <w:i/>
        <w:iCs/>
        <w:sz w:val="16"/>
      </w:rPr>
      <w:t xml:space="preserve"> of </w:t>
    </w:r>
    <w:r>
      <w:rPr>
        <w:rFonts w:ascii="Verdana" w:hAnsi="Verdana" w:cs="Arial"/>
        <w:i/>
        <w:iCs/>
        <w:sz w:val="16"/>
      </w:rPr>
      <w:fldChar w:fldCharType="begin"/>
    </w:r>
    <w:r>
      <w:rPr>
        <w:rFonts w:ascii="Verdana" w:hAnsi="Verdana" w:cs="Arial"/>
        <w:i/>
        <w:iCs/>
        <w:sz w:val="16"/>
      </w:rPr>
      <w:instrText xml:space="preserve"> NUMPAGES </w:instrText>
    </w:r>
    <w:r>
      <w:rPr>
        <w:rFonts w:ascii="Verdana" w:hAnsi="Verdana" w:cs="Arial"/>
        <w:i/>
        <w:iCs/>
        <w:sz w:val="16"/>
      </w:rPr>
      <w:fldChar w:fldCharType="separate"/>
    </w:r>
    <w:r w:rsidR="007E28E5">
      <w:rPr>
        <w:rFonts w:ascii="Verdana" w:hAnsi="Verdana" w:cs="Arial"/>
        <w:i/>
        <w:iCs/>
        <w:noProof/>
        <w:sz w:val="16"/>
      </w:rPr>
      <w:t>7</w:t>
    </w:r>
    <w:r>
      <w:rPr>
        <w:rFonts w:ascii="Verdana" w:hAnsi="Verdana" w:cs="Arial"/>
        <w:i/>
        <w:iCs/>
        <w:sz w:val="16"/>
      </w:rPr>
      <w:fldChar w:fldCharType="end"/>
    </w:r>
    <w:r>
      <w:rPr>
        <w:rFonts w:ascii="Verdana" w:hAnsi="Verdana" w:cs="Arial"/>
        <w:i/>
        <w:iCs/>
        <w:sz w:val="16"/>
      </w:rPr>
      <w:tab/>
      <w:t xml:space="preserve">                                                                                                                              Version: 1.0</w:t>
    </w:r>
  </w:p>
  <w:p w:rsidR="00587D45" w:rsidRDefault="00587D45">
    <w:pPr>
      <w:pStyle w:val="Footer"/>
      <w:rPr>
        <w:rFonts w:ascii="Verdana" w:hAnsi="Verdana" w:cs="Arial"/>
        <w:i/>
        <w:iCs/>
        <w:sz w:val="16"/>
      </w:rPr>
    </w:pPr>
  </w:p>
  <w:p w:rsidR="00587D45" w:rsidRDefault="00587D45">
    <w:pPr>
      <w:pStyle w:val="Footer"/>
      <w:rPr>
        <w:rFonts w:ascii="Verdana" w:hAnsi="Verdana" w:cs="Arial"/>
        <w:i/>
        <w:iCs/>
        <w:sz w:val="16"/>
      </w:rPr>
    </w:pPr>
  </w:p>
  <w:p w:rsidR="00587D45" w:rsidRDefault="00587D45">
    <w:pPr>
      <w:pStyle w:val="Footer"/>
      <w:rPr>
        <w:rFonts w:ascii="Verdana" w:hAnsi="Verdana" w:cs="Arial"/>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6EF" w:rsidRDefault="006616EF">
      <w:r>
        <w:separator/>
      </w:r>
    </w:p>
  </w:footnote>
  <w:footnote w:type="continuationSeparator" w:id="0">
    <w:p w:rsidR="006616EF" w:rsidRDefault="006616EF">
      <w:r>
        <w:continuationSeparator/>
      </w:r>
    </w:p>
  </w:footnote>
  <w:footnote w:id="1">
    <w:p w:rsidR="00587D45" w:rsidRPr="00BD4D5A" w:rsidRDefault="00587D45">
      <w:pPr>
        <w:pStyle w:val="FootnoteText"/>
        <w:rPr>
          <w:rFonts w:ascii="Verdana" w:hAnsi="Verdana"/>
          <w:i/>
          <w:sz w:val="16"/>
          <w:szCs w:val="16"/>
        </w:rPr>
      </w:pPr>
      <w:r w:rsidRPr="00BD4D5A">
        <w:rPr>
          <w:rStyle w:val="FootnoteReference"/>
          <w:rFonts w:ascii="Verdana" w:hAnsi="Verdana"/>
          <w:sz w:val="16"/>
          <w:szCs w:val="16"/>
        </w:rPr>
        <w:footnoteRef/>
      </w:r>
      <w:r w:rsidRPr="00BD4D5A">
        <w:rPr>
          <w:rFonts w:ascii="Verdana" w:hAnsi="Verdana"/>
          <w:sz w:val="16"/>
          <w:szCs w:val="16"/>
        </w:rPr>
        <w:t xml:space="preserve"> </w:t>
      </w:r>
      <w:r w:rsidRPr="00BD4D5A">
        <w:rPr>
          <w:rFonts w:ascii="Verdana" w:hAnsi="Verdana"/>
          <w:i/>
          <w:sz w:val="16"/>
          <w:szCs w:val="16"/>
        </w:rPr>
        <w:t>See End of Document</w:t>
      </w:r>
    </w:p>
  </w:footnote>
  <w:footnote w:id="2">
    <w:p w:rsidR="00587D45" w:rsidRDefault="00587D45">
      <w:pPr>
        <w:pStyle w:val="FootnoteText"/>
      </w:pPr>
      <w:r w:rsidRPr="00BD4D5A">
        <w:rPr>
          <w:rStyle w:val="FootnoteReference"/>
          <w:rFonts w:ascii="Verdana" w:hAnsi="Verdana"/>
          <w:i/>
          <w:sz w:val="16"/>
          <w:szCs w:val="16"/>
        </w:rPr>
        <w:footnoteRef/>
      </w:r>
      <w:r w:rsidRPr="00BD4D5A">
        <w:rPr>
          <w:rFonts w:ascii="Verdana" w:hAnsi="Verdana"/>
          <w:i/>
          <w:sz w:val="16"/>
          <w:szCs w:val="16"/>
        </w:rPr>
        <w:t xml:space="preserve"> See End of Document</w:t>
      </w:r>
    </w:p>
  </w:footnote>
  <w:footnote w:id="3">
    <w:p w:rsidR="00587D45" w:rsidRPr="00BD4D5A" w:rsidRDefault="00587D45">
      <w:pPr>
        <w:pStyle w:val="FootnoteText"/>
        <w:rPr>
          <w:rFonts w:ascii="Verdana" w:hAnsi="Verdana"/>
          <w:i/>
          <w:sz w:val="16"/>
          <w:szCs w:val="16"/>
          <w:lang w:val="en-US"/>
        </w:rPr>
      </w:pPr>
    </w:p>
  </w:footnote>
  <w:footnote w:id="4">
    <w:p w:rsidR="00587D45" w:rsidRPr="00BD4D5A" w:rsidRDefault="00587D45">
      <w:pPr>
        <w:pStyle w:val="FootnoteText"/>
        <w:rPr>
          <w:rFonts w:ascii="Verdana" w:hAnsi="Verdana"/>
          <w:i/>
          <w:sz w:val="16"/>
          <w:szCs w:val="16"/>
          <w:lang w:val="en-US"/>
        </w:rPr>
      </w:pPr>
      <w:r w:rsidRPr="00BD4D5A">
        <w:rPr>
          <w:rStyle w:val="FootnoteReference"/>
          <w:rFonts w:ascii="Verdana" w:hAnsi="Verdana"/>
          <w:i/>
          <w:sz w:val="16"/>
          <w:szCs w:val="16"/>
        </w:rPr>
        <w:footnoteRef/>
      </w:r>
      <w:r w:rsidRPr="00BD4D5A">
        <w:rPr>
          <w:rFonts w:ascii="Verdana" w:hAnsi="Verdana"/>
          <w:i/>
          <w:sz w:val="16"/>
          <w:szCs w:val="16"/>
        </w:rPr>
        <w:t xml:space="preserve"> </w:t>
      </w:r>
      <w:r w:rsidRPr="00BD4D5A">
        <w:rPr>
          <w:rFonts w:ascii="Verdana" w:hAnsi="Verdana"/>
          <w:i/>
          <w:sz w:val="16"/>
          <w:szCs w:val="16"/>
          <w:lang w:val="en-US"/>
        </w:rPr>
        <w:t xml:space="preserve">Further details please refer to </w:t>
      </w:r>
      <w:r w:rsidR="007E28E5">
        <w:rPr>
          <w:rFonts w:ascii="Verdana" w:hAnsi="Verdana"/>
          <w:i/>
          <w:sz w:val="16"/>
          <w:szCs w:val="16"/>
          <w:lang w:val="en-US"/>
        </w:rPr>
        <w:t>Organization</w:t>
      </w:r>
      <w:r w:rsidRPr="00BD4D5A">
        <w:rPr>
          <w:rFonts w:ascii="Verdana" w:hAnsi="Verdana"/>
          <w:i/>
          <w:sz w:val="16"/>
          <w:szCs w:val="16"/>
          <w:lang w:val="en-US"/>
        </w:rPr>
        <w:t xml:space="preserve"> Firewall Clean up Procedures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45" w:rsidRDefault="00587D45">
    <w:pPr>
      <w:pStyle w:val="Header"/>
      <w:rPr>
        <w:b/>
      </w:rPr>
    </w:pPr>
  </w:p>
  <w:p w:rsidR="00587D45" w:rsidRDefault="00587D45">
    <w:pPr>
      <w:pStyle w:val="Header"/>
      <w:rPr>
        <w:rFonts w:ascii="Verdana" w:hAnsi="Verdana"/>
        <w:b/>
        <w:sz w:val="28"/>
      </w:rPr>
    </w:pPr>
    <w:r>
      <w:rPr>
        <w:rFonts w:ascii="Verdana" w:hAnsi="Verdana"/>
        <w:b/>
        <w:sz w:val="28"/>
      </w:rPr>
      <w:t>Firewall Policy</w:t>
    </w:r>
  </w:p>
  <w:p w:rsidR="00587D45" w:rsidRDefault="007E28E5">
    <w:pPr>
      <w:pStyle w:val="Header"/>
    </w:pPr>
    <w:r>
      <w:rPr>
        <w:b/>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78740</wp:posOffset>
              </wp:positionV>
              <wp:extent cx="5715000" cy="0"/>
              <wp:effectExtent l="9525" t="12065" r="952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0AEF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5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e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68E"/>
    <w:multiLevelType w:val="hybridMultilevel"/>
    <w:tmpl w:val="92B23706"/>
    <w:lvl w:ilvl="0" w:tplc="FD903A30">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 w15:restartNumberingAfterBreak="0">
    <w:nsid w:val="053867A8"/>
    <w:multiLevelType w:val="hybridMultilevel"/>
    <w:tmpl w:val="43685708"/>
    <w:lvl w:ilvl="0" w:tplc="117294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D5425"/>
    <w:multiLevelType w:val="hybridMultilevel"/>
    <w:tmpl w:val="BAC6D19E"/>
    <w:lvl w:ilvl="0" w:tplc="FE0CD5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8FE2452"/>
    <w:multiLevelType w:val="hybridMultilevel"/>
    <w:tmpl w:val="2334F6C0"/>
    <w:lvl w:ilvl="0" w:tplc="9FA4C10E">
      <w:start w:val="1"/>
      <w:numFmt w:val="decimal"/>
      <w:lvlText w:val="%1."/>
      <w:lvlJc w:val="left"/>
      <w:pPr>
        <w:tabs>
          <w:tab w:val="num" w:pos="972"/>
        </w:tabs>
        <w:ind w:left="972" w:hanging="432"/>
      </w:pPr>
      <w:rPr>
        <w:rFonts w:hint="default"/>
      </w:rPr>
    </w:lvl>
    <w:lvl w:ilvl="1" w:tplc="9B1A9C7A">
      <w:start w:val="1"/>
      <w:numFmt w:val="bullet"/>
      <w:lvlText w:val=""/>
      <w:lvlJc w:val="left"/>
      <w:pPr>
        <w:tabs>
          <w:tab w:val="num" w:pos="1980"/>
        </w:tabs>
        <w:ind w:left="1980" w:hanging="360"/>
      </w:pPr>
      <w:rPr>
        <w:rFonts w:ascii="Symbol" w:hAnsi="Symbol" w:hint="default"/>
      </w:rPr>
    </w:lvl>
    <w:lvl w:ilvl="2" w:tplc="19B477A2">
      <w:start w:val="2"/>
      <w:numFmt w:val="decimal"/>
      <w:lvlText w:val="%3."/>
      <w:lvlJc w:val="left"/>
      <w:pPr>
        <w:tabs>
          <w:tab w:val="num" w:pos="2952"/>
        </w:tabs>
        <w:ind w:left="2952" w:hanging="432"/>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0AEC4371"/>
    <w:multiLevelType w:val="multilevel"/>
    <w:tmpl w:val="90104214"/>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BA977C3"/>
    <w:multiLevelType w:val="hybridMultilevel"/>
    <w:tmpl w:val="5852DCD8"/>
    <w:lvl w:ilvl="0" w:tplc="BD0019D2">
      <w:start w:val="1"/>
      <w:numFmt w:val="decimal"/>
      <w:lvlText w:val="3.%1"/>
      <w:lvlJc w:val="left"/>
      <w:pPr>
        <w:tabs>
          <w:tab w:val="num" w:pos="717"/>
        </w:tabs>
        <w:ind w:left="717" w:hanging="360"/>
      </w:pPr>
      <w:rPr>
        <w:rFonts w:hint="default"/>
      </w:rPr>
    </w:lvl>
    <w:lvl w:ilvl="1" w:tplc="0409001B">
      <w:start w:val="1"/>
      <w:numFmt w:val="lowerRoman"/>
      <w:lvlText w:val="%2."/>
      <w:lvlJc w:val="right"/>
      <w:pPr>
        <w:tabs>
          <w:tab w:val="num" w:pos="1077"/>
        </w:tabs>
        <w:ind w:left="1077" w:hanging="180"/>
      </w:pPr>
    </w:lvl>
    <w:lvl w:ilvl="2" w:tplc="C5E43890">
      <w:start w:val="1"/>
      <w:numFmt w:val="decimal"/>
      <w:lvlText w:val="%3"/>
      <w:lvlJc w:val="left"/>
      <w:pPr>
        <w:tabs>
          <w:tab w:val="num" w:pos="4677"/>
        </w:tabs>
        <w:ind w:left="4677" w:hanging="2880"/>
      </w:pPr>
      <w:rPr>
        <w:rFonts w:hint="default"/>
      </w:rPr>
    </w:lvl>
    <w:lvl w:ilvl="3" w:tplc="0409000F" w:tentative="1">
      <w:start w:val="1"/>
      <w:numFmt w:val="decimal"/>
      <w:lvlText w:val="%4."/>
      <w:lvlJc w:val="left"/>
      <w:pPr>
        <w:tabs>
          <w:tab w:val="num" w:pos="2697"/>
        </w:tabs>
        <w:ind w:left="2697" w:hanging="360"/>
      </w:pPr>
    </w:lvl>
    <w:lvl w:ilvl="4" w:tplc="04090019" w:tentative="1">
      <w:start w:val="1"/>
      <w:numFmt w:val="lowerLetter"/>
      <w:lvlText w:val="%5."/>
      <w:lvlJc w:val="left"/>
      <w:pPr>
        <w:tabs>
          <w:tab w:val="num" w:pos="3417"/>
        </w:tabs>
        <w:ind w:left="3417" w:hanging="360"/>
      </w:pPr>
    </w:lvl>
    <w:lvl w:ilvl="5" w:tplc="0409001B" w:tentative="1">
      <w:start w:val="1"/>
      <w:numFmt w:val="lowerRoman"/>
      <w:lvlText w:val="%6."/>
      <w:lvlJc w:val="right"/>
      <w:pPr>
        <w:tabs>
          <w:tab w:val="num" w:pos="4137"/>
        </w:tabs>
        <w:ind w:left="4137" w:hanging="180"/>
      </w:pPr>
    </w:lvl>
    <w:lvl w:ilvl="6" w:tplc="0409000F" w:tentative="1">
      <w:start w:val="1"/>
      <w:numFmt w:val="decimal"/>
      <w:lvlText w:val="%7."/>
      <w:lvlJc w:val="left"/>
      <w:pPr>
        <w:tabs>
          <w:tab w:val="num" w:pos="4857"/>
        </w:tabs>
        <w:ind w:left="4857" w:hanging="360"/>
      </w:pPr>
    </w:lvl>
    <w:lvl w:ilvl="7" w:tplc="04090019" w:tentative="1">
      <w:start w:val="1"/>
      <w:numFmt w:val="lowerLetter"/>
      <w:lvlText w:val="%8."/>
      <w:lvlJc w:val="left"/>
      <w:pPr>
        <w:tabs>
          <w:tab w:val="num" w:pos="5577"/>
        </w:tabs>
        <w:ind w:left="5577" w:hanging="360"/>
      </w:pPr>
    </w:lvl>
    <w:lvl w:ilvl="8" w:tplc="0409001B" w:tentative="1">
      <w:start w:val="1"/>
      <w:numFmt w:val="lowerRoman"/>
      <w:lvlText w:val="%9."/>
      <w:lvlJc w:val="right"/>
      <w:pPr>
        <w:tabs>
          <w:tab w:val="num" w:pos="6297"/>
        </w:tabs>
        <w:ind w:left="6297" w:hanging="180"/>
      </w:pPr>
    </w:lvl>
  </w:abstractNum>
  <w:abstractNum w:abstractNumId="6" w15:restartNumberingAfterBreak="0">
    <w:nsid w:val="0CC33547"/>
    <w:multiLevelType w:val="hybridMultilevel"/>
    <w:tmpl w:val="2B388516"/>
    <w:lvl w:ilvl="0" w:tplc="FE0CD5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0EAB7240"/>
    <w:multiLevelType w:val="hybridMultilevel"/>
    <w:tmpl w:val="8850F87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0EFD25C4"/>
    <w:multiLevelType w:val="hybridMultilevel"/>
    <w:tmpl w:val="2F646C94"/>
    <w:lvl w:ilvl="0" w:tplc="75C6C004">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22C671D"/>
    <w:multiLevelType w:val="multilevel"/>
    <w:tmpl w:val="13B67C96"/>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34B65FD"/>
    <w:multiLevelType w:val="hybridMultilevel"/>
    <w:tmpl w:val="B310F1D6"/>
    <w:lvl w:ilvl="0" w:tplc="9B1A9C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4B47ED1"/>
    <w:multiLevelType w:val="multilevel"/>
    <w:tmpl w:val="8B0CEE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872"/>
        </w:tabs>
        <w:ind w:left="1872" w:hanging="115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D4C1697"/>
    <w:multiLevelType w:val="hybridMultilevel"/>
    <w:tmpl w:val="B8F8B758"/>
    <w:lvl w:ilvl="0" w:tplc="4DA66A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8B361A"/>
    <w:multiLevelType w:val="hybridMultilevel"/>
    <w:tmpl w:val="6EAAF626"/>
    <w:lvl w:ilvl="0" w:tplc="F73433B2">
      <w:start w:val="1"/>
      <w:numFmt w:val="bullet"/>
      <w:lvlText w:val=""/>
      <w:lvlJc w:val="left"/>
      <w:pPr>
        <w:tabs>
          <w:tab w:val="num" w:pos="2196"/>
        </w:tabs>
        <w:ind w:left="2196" w:hanging="396"/>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15:restartNumberingAfterBreak="0">
    <w:nsid w:val="20BA2FDB"/>
    <w:multiLevelType w:val="multilevel"/>
    <w:tmpl w:val="90104214"/>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0B33C4"/>
    <w:multiLevelType w:val="hybridMultilevel"/>
    <w:tmpl w:val="35B84284"/>
    <w:lvl w:ilvl="0" w:tplc="FD903A30">
      <w:start w:val="1"/>
      <w:numFmt w:val="bullet"/>
      <w:lvlText w:val=""/>
      <w:lvlJc w:val="left"/>
      <w:pPr>
        <w:tabs>
          <w:tab w:val="num" w:pos="2304"/>
        </w:tabs>
        <w:ind w:left="2304" w:hanging="432"/>
      </w:pPr>
      <w:rPr>
        <w:rFonts w:ascii="Wingdings" w:hAnsi="Wingdings" w:hint="default"/>
      </w:rPr>
    </w:lvl>
    <w:lvl w:ilvl="1" w:tplc="04090003" w:tentative="1">
      <w:start w:val="1"/>
      <w:numFmt w:val="bullet"/>
      <w:lvlText w:val="o"/>
      <w:lvlJc w:val="left"/>
      <w:pPr>
        <w:tabs>
          <w:tab w:val="num" w:pos="3096"/>
        </w:tabs>
        <w:ind w:left="3096" w:hanging="360"/>
      </w:pPr>
      <w:rPr>
        <w:rFonts w:ascii="Courier New" w:hAnsi="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16" w15:restartNumberingAfterBreak="0">
    <w:nsid w:val="22670469"/>
    <w:multiLevelType w:val="hybridMultilevel"/>
    <w:tmpl w:val="972AA35C"/>
    <w:lvl w:ilvl="0" w:tplc="5D5057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D75E6C"/>
    <w:multiLevelType w:val="hybridMultilevel"/>
    <w:tmpl w:val="6252480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15:restartNumberingAfterBreak="0">
    <w:nsid w:val="2D706993"/>
    <w:multiLevelType w:val="multilevel"/>
    <w:tmpl w:val="E9F4EF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32616D8A"/>
    <w:multiLevelType w:val="hybridMultilevel"/>
    <w:tmpl w:val="29F4EE1A"/>
    <w:lvl w:ilvl="0" w:tplc="FD903A3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0" w15:restartNumberingAfterBreak="0">
    <w:nsid w:val="36AC1B5B"/>
    <w:multiLevelType w:val="multilevel"/>
    <w:tmpl w:val="90104214"/>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7B26007"/>
    <w:multiLevelType w:val="hybridMultilevel"/>
    <w:tmpl w:val="8500F7C4"/>
    <w:lvl w:ilvl="0" w:tplc="FD903A30">
      <w:start w:val="1"/>
      <w:numFmt w:val="bullet"/>
      <w:lvlText w:val=""/>
      <w:lvlJc w:val="left"/>
      <w:pPr>
        <w:tabs>
          <w:tab w:val="num" w:pos="2304"/>
        </w:tabs>
        <w:ind w:left="2304" w:hanging="432"/>
      </w:pPr>
      <w:rPr>
        <w:rFonts w:ascii="Wingdings" w:hAnsi="Wingdings" w:hint="default"/>
      </w:rPr>
    </w:lvl>
    <w:lvl w:ilvl="1" w:tplc="04090003" w:tentative="1">
      <w:start w:val="1"/>
      <w:numFmt w:val="bullet"/>
      <w:lvlText w:val="o"/>
      <w:lvlJc w:val="left"/>
      <w:pPr>
        <w:tabs>
          <w:tab w:val="num" w:pos="3096"/>
        </w:tabs>
        <w:ind w:left="3096" w:hanging="360"/>
      </w:pPr>
      <w:rPr>
        <w:rFonts w:ascii="Courier New" w:hAnsi="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2" w15:restartNumberingAfterBreak="0">
    <w:nsid w:val="3897478E"/>
    <w:multiLevelType w:val="hybridMultilevel"/>
    <w:tmpl w:val="4D540E6C"/>
    <w:lvl w:ilvl="0" w:tplc="A828818A">
      <w:start w:val="3"/>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A36675E"/>
    <w:multiLevelType w:val="hybridMultilevel"/>
    <w:tmpl w:val="7CAE89E4"/>
    <w:lvl w:ilvl="0" w:tplc="9B1A9C7A">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416F7312"/>
    <w:multiLevelType w:val="hybridMultilevel"/>
    <w:tmpl w:val="6F50C2FA"/>
    <w:lvl w:ilvl="0" w:tplc="FD903A30">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5" w15:restartNumberingAfterBreak="0">
    <w:nsid w:val="43B075A8"/>
    <w:multiLevelType w:val="singleLevel"/>
    <w:tmpl w:val="04090017"/>
    <w:lvl w:ilvl="0">
      <w:start w:val="1"/>
      <w:numFmt w:val="lowerLetter"/>
      <w:lvlText w:val="%1)"/>
      <w:lvlJc w:val="left"/>
      <w:pPr>
        <w:tabs>
          <w:tab w:val="num" w:pos="360"/>
        </w:tabs>
        <w:ind w:left="360" w:hanging="360"/>
      </w:pPr>
    </w:lvl>
  </w:abstractNum>
  <w:abstractNum w:abstractNumId="26" w15:restartNumberingAfterBreak="0">
    <w:nsid w:val="44B0685F"/>
    <w:multiLevelType w:val="hybridMultilevel"/>
    <w:tmpl w:val="A658F106"/>
    <w:lvl w:ilvl="0" w:tplc="FD903A30">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7" w15:restartNumberingAfterBreak="0">
    <w:nsid w:val="46461DF6"/>
    <w:multiLevelType w:val="multilevel"/>
    <w:tmpl w:val="46EC1E7A"/>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48FC289A"/>
    <w:multiLevelType w:val="multilevel"/>
    <w:tmpl w:val="95D6C32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15:restartNumberingAfterBreak="0">
    <w:nsid w:val="4A45723E"/>
    <w:multiLevelType w:val="multilevel"/>
    <w:tmpl w:val="A114EF58"/>
    <w:lvl w:ilvl="0">
      <w:start w:val="10"/>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4"/>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B6D6291"/>
    <w:multiLevelType w:val="multilevel"/>
    <w:tmpl w:val="0A8CE134"/>
    <w:lvl w:ilvl="0">
      <w:start w:val="1"/>
      <w:numFmt w:val="decimal"/>
      <w:lvlText w:val="%1."/>
      <w:lvlJc w:val="left"/>
      <w:pPr>
        <w:tabs>
          <w:tab w:val="num" w:pos="432"/>
        </w:tabs>
        <w:ind w:left="432" w:hanging="432"/>
      </w:pPr>
      <w:rPr>
        <w:b/>
        <w:i w:val="0"/>
      </w:rPr>
    </w:lvl>
    <w:lvl w:ilvl="1">
      <w:start w:val="1"/>
      <w:numFmt w:val="decimal"/>
      <w:lvlText w:val="%1.%2"/>
      <w:lvlJc w:val="left"/>
      <w:pPr>
        <w:tabs>
          <w:tab w:val="num" w:pos="432"/>
        </w:tabs>
        <w:ind w:left="432" w:hanging="432"/>
      </w:pPr>
    </w:lvl>
    <w:lvl w:ilvl="2">
      <w:start w:val="1"/>
      <w:numFmt w:val="decimal"/>
      <w:lvlText w:val="%1.%2.%3"/>
      <w:lvlJc w:val="left"/>
      <w:pPr>
        <w:tabs>
          <w:tab w:val="num" w:pos="1152"/>
        </w:tabs>
        <w:ind w:left="1152" w:hanging="720"/>
      </w:pPr>
    </w:lvl>
    <w:lvl w:ilvl="3">
      <w:start w:val="1"/>
      <w:numFmt w:val="decimal"/>
      <w:lvlText w:val="%1.%2.%3.%4"/>
      <w:lvlJc w:val="left"/>
      <w:pPr>
        <w:tabs>
          <w:tab w:val="num" w:pos="1944"/>
        </w:tabs>
        <w:ind w:left="1944" w:hanging="792"/>
      </w:pPr>
    </w:lvl>
    <w:lvl w:ilvl="4">
      <w:start w:val="1"/>
      <w:numFmt w:val="lowerLetter"/>
      <w:lvlText w:val="%5."/>
      <w:lvlJc w:val="left"/>
      <w:pPr>
        <w:tabs>
          <w:tab w:val="num" w:pos="2304"/>
        </w:tabs>
        <w:ind w:left="2304" w:hanging="360"/>
      </w:pPr>
    </w:lvl>
    <w:lvl w:ilvl="5">
      <w:start w:val="1"/>
      <w:numFmt w:val="lowerRoman"/>
      <w:lvlText w:val="%6."/>
      <w:lvlJc w:val="left"/>
      <w:pPr>
        <w:tabs>
          <w:tab w:val="num" w:pos="3024"/>
        </w:tabs>
        <w:ind w:left="2376" w:hanging="7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02738EF"/>
    <w:multiLevelType w:val="hybridMultilevel"/>
    <w:tmpl w:val="6EAAF626"/>
    <w:lvl w:ilvl="0" w:tplc="FD903A30">
      <w:start w:val="1"/>
      <w:numFmt w:val="bullet"/>
      <w:lvlText w:val=""/>
      <w:lvlJc w:val="left"/>
      <w:pPr>
        <w:tabs>
          <w:tab w:val="num" w:pos="2232"/>
        </w:tabs>
        <w:ind w:left="2232" w:hanging="432"/>
      </w:pPr>
      <w:rPr>
        <w:rFonts w:ascii="Wingdings" w:hAnsi="Wingdings" w:hint="default"/>
      </w:rPr>
    </w:lvl>
    <w:lvl w:ilvl="1" w:tplc="04090003" w:tentative="1">
      <w:start w:val="1"/>
      <w:numFmt w:val="bullet"/>
      <w:lvlText w:val="o"/>
      <w:lvlJc w:val="left"/>
      <w:pPr>
        <w:tabs>
          <w:tab w:val="num" w:pos="2628"/>
        </w:tabs>
        <w:ind w:left="2628" w:hanging="360"/>
      </w:pPr>
      <w:rPr>
        <w:rFonts w:ascii="Courier New" w:hAnsi="Courier New" w:hint="default"/>
      </w:rPr>
    </w:lvl>
    <w:lvl w:ilvl="2" w:tplc="04090005" w:tentative="1">
      <w:start w:val="1"/>
      <w:numFmt w:val="bullet"/>
      <w:lvlText w:val=""/>
      <w:lvlJc w:val="left"/>
      <w:pPr>
        <w:tabs>
          <w:tab w:val="num" w:pos="3348"/>
        </w:tabs>
        <w:ind w:left="3348" w:hanging="360"/>
      </w:pPr>
      <w:rPr>
        <w:rFonts w:ascii="Wingdings" w:hAnsi="Wingdings" w:hint="default"/>
      </w:rPr>
    </w:lvl>
    <w:lvl w:ilvl="3" w:tplc="04090001" w:tentative="1">
      <w:start w:val="1"/>
      <w:numFmt w:val="bullet"/>
      <w:lvlText w:val=""/>
      <w:lvlJc w:val="left"/>
      <w:pPr>
        <w:tabs>
          <w:tab w:val="num" w:pos="4068"/>
        </w:tabs>
        <w:ind w:left="4068" w:hanging="360"/>
      </w:pPr>
      <w:rPr>
        <w:rFonts w:ascii="Symbol" w:hAnsi="Symbol" w:hint="default"/>
      </w:rPr>
    </w:lvl>
    <w:lvl w:ilvl="4" w:tplc="04090003" w:tentative="1">
      <w:start w:val="1"/>
      <w:numFmt w:val="bullet"/>
      <w:lvlText w:val="o"/>
      <w:lvlJc w:val="left"/>
      <w:pPr>
        <w:tabs>
          <w:tab w:val="num" w:pos="4788"/>
        </w:tabs>
        <w:ind w:left="4788" w:hanging="360"/>
      </w:pPr>
      <w:rPr>
        <w:rFonts w:ascii="Courier New" w:hAnsi="Courier New" w:hint="default"/>
      </w:rPr>
    </w:lvl>
    <w:lvl w:ilvl="5" w:tplc="04090005" w:tentative="1">
      <w:start w:val="1"/>
      <w:numFmt w:val="bullet"/>
      <w:lvlText w:val=""/>
      <w:lvlJc w:val="left"/>
      <w:pPr>
        <w:tabs>
          <w:tab w:val="num" w:pos="5508"/>
        </w:tabs>
        <w:ind w:left="5508" w:hanging="360"/>
      </w:pPr>
      <w:rPr>
        <w:rFonts w:ascii="Wingdings" w:hAnsi="Wingdings" w:hint="default"/>
      </w:rPr>
    </w:lvl>
    <w:lvl w:ilvl="6" w:tplc="04090001" w:tentative="1">
      <w:start w:val="1"/>
      <w:numFmt w:val="bullet"/>
      <w:lvlText w:val=""/>
      <w:lvlJc w:val="left"/>
      <w:pPr>
        <w:tabs>
          <w:tab w:val="num" w:pos="6228"/>
        </w:tabs>
        <w:ind w:left="6228" w:hanging="360"/>
      </w:pPr>
      <w:rPr>
        <w:rFonts w:ascii="Symbol" w:hAnsi="Symbol" w:hint="default"/>
      </w:rPr>
    </w:lvl>
    <w:lvl w:ilvl="7" w:tplc="04090003" w:tentative="1">
      <w:start w:val="1"/>
      <w:numFmt w:val="bullet"/>
      <w:lvlText w:val="o"/>
      <w:lvlJc w:val="left"/>
      <w:pPr>
        <w:tabs>
          <w:tab w:val="num" w:pos="6948"/>
        </w:tabs>
        <w:ind w:left="6948" w:hanging="360"/>
      </w:pPr>
      <w:rPr>
        <w:rFonts w:ascii="Courier New" w:hAnsi="Courier New" w:hint="default"/>
      </w:rPr>
    </w:lvl>
    <w:lvl w:ilvl="8" w:tplc="04090005" w:tentative="1">
      <w:start w:val="1"/>
      <w:numFmt w:val="bullet"/>
      <w:lvlText w:val=""/>
      <w:lvlJc w:val="left"/>
      <w:pPr>
        <w:tabs>
          <w:tab w:val="num" w:pos="7668"/>
        </w:tabs>
        <w:ind w:left="7668" w:hanging="360"/>
      </w:pPr>
      <w:rPr>
        <w:rFonts w:ascii="Wingdings" w:hAnsi="Wingdings" w:hint="default"/>
      </w:rPr>
    </w:lvl>
  </w:abstractNum>
  <w:abstractNum w:abstractNumId="32" w15:restartNumberingAfterBreak="0">
    <w:nsid w:val="534A1168"/>
    <w:multiLevelType w:val="hybridMultilevel"/>
    <w:tmpl w:val="C9BE2D7A"/>
    <w:lvl w:ilvl="0" w:tplc="FE0CD5B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0E3EB0"/>
    <w:multiLevelType w:val="multilevel"/>
    <w:tmpl w:val="90104214"/>
    <w:lvl w:ilvl="0">
      <w:start w:val="2"/>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9443D81"/>
    <w:multiLevelType w:val="hybridMultilevel"/>
    <w:tmpl w:val="6D1C4A70"/>
    <w:lvl w:ilvl="0" w:tplc="FE0CD5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59F95C0C"/>
    <w:multiLevelType w:val="multilevel"/>
    <w:tmpl w:val="46EC1E7A"/>
    <w:lvl w:ilvl="0">
      <w:start w:val="1"/>
      <w:numFmt w:val="bullet"/>
      <w:lvlText w:val=""/>
      <w:lvlJc w:val="left"/>
      <w:pPr>
        <w:tabs>
          <w:tab w:val="num" w:pos="1872"/>
        </w:tabs>
        <w:ind w:left="1872" w:hanging="432"/>
      </w:pPr>
      <w:rPr>
        <w:rFonts w:ascii="Wingdings" w:hAnsi="Wingding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5ADD0886"/>
    <w:multiLevelType w:val="hybridMultilevel"/>
    <w:tmpl w:val="27ECF466"/>
    <w:lvl w:ilvl="0" w:tplc="9FA4C10E">
      <w:start w:val="1"/>
      <w:numFmt w:val="decimal"/>
      <w:lvlText w:val="%1."/>
      <w:lvlJc w:val="left"/>
      <w:pPr>
        <w:tabs>
          <w:tab w:val="num" w:pos="432"/>
        </w:tabs>
        <w:ind w:left="432" w:hanging="432"/>
      </w:pPr>
      <w:rPr>
        <w:rFonts w:hint="default"/>
      </w:rPr>
    </w:lvl>
    <w:lvl w:ilvl="1" w:tplc="B48C01C4">
      <w:start w:val="7"/>
      <w:numFmt w:val="upp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4E4644"/>
    <w:multiLevelType w:val="hybridMultilevel"/>
    <w:tmpl w:val="B442F4C0"/>
    <w:lvl w:ilvl="0" w:tplc="75C6C004">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5F1D2C6B"/>
    <w:multiLevelType w:val="hybridMultilevel"/>
    <w:tmpl w:val="5C4EB4E0"/>
    <w:lvl w:ilvl="0" w:tplc="F370C998">
      <w:start w:val="2"/>
      <w:numFmt w:val="decimal"/>
      <w:lvlText w:val="%1."/>
      <w:lvlJc w:val="left"/>
      <w:pPr>
        <w:tabs>
          <w:tab w:val="num" w:pos="907"/>
        </w:tabs>
        <w:ind w:left="907" w:hanging="360"/>
      </w:pPr>
      <w:rPr>
        <w:rFonts w:hint="default"/>
      </w:rPr>
    </w:lvl>
    <w:lvl w:ilvl="1" w:tplc="D7EACAD4">
      <w:start w:val="1"/>
      <w:numFmt w:val="bullet"/>
      <w:lvlText w:val=""/>
      <w:lvlJc w:val="left"/>
      <w:pPr>
        <w:tabs>
          <w:tab w:val="num" w:pos="1260"/>
        </w:tabs>
        <w:ind w:left="1260" w:hanging="360"/>
      </w:pPr>
      <w:rPr>
        <w:rFonts w:ascii="Symbol" w:hAnsi="Symbol" w:cs="Times New Roman"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9" w15:restartNumberingAfterBreak="0">
    <w:nsid w:val="5F6439FB"/>
    <w:multiLevelType w:val="multilevel"/>
    <w:tmpl w:val="41548F2C"/>
    <w:lvl w:ilvl="0">
      <w:start w:val="6"/>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37886"/>
    <w:multiLevelType w:val="hybridMultilevel"/>
    <w:tmpl w:val="81A8AC9A"/>
    <w:lvl w:ilvl="0" w:tplc="03E23708">
      <w:start w:val="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55639D"/>
    <w:multiLevelType w:val="hybridMultilevel"/>
    <w:tmpl w:val="B296C6D2"/>
    <w:lvl w:ilvl="0" w:tplc="FD903A30">
      <w:start w:val="1"/>
      <w:numFmt w:val="bullet"/>
      <w:lvlText w:val=""/>
      <w:lvlJc w:val="left"/>
      <w:pPr>
        <w:tabs>
          <w:tab w:val="num" w:pos="2304"/>
        </w:tabs>
        <w:ind w:left="2304" w:hanging="432"/>
      </w:pPr>
      <w:rPr>
        <w:rFonts w:ascii="Wingdings" w:hAnsi="Wingdings" w:hint="default"/>
      </w:rPr>
    </w:lvl>
    <w:lvl w:ilvl="1" w:tplc="04090003" w:tentative="1">
      <w:start w:val="1"/>
      <w:numFmt w:val="bullet"/>
      <w:lvlText w:val="o"/>
      <w:lvlJc w:val="left"/>
      <w:pPr>
        <w:tabs>
          <w:tab w:val="num" w:pos="3096"/>
        </w:tabs>
        <w:ind w:left="3096" w:hanging="360"/>
      </w:pPr>
      <w:rPr>
        <w:rFonts w:ascii="Courier New" w:hAnsi="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42" w15:restartNumberingAfterBreak="0">
    <w:nsid w:val="6B1B3309"/>
    <w:multiLevelType w:val="hybridMultilevel"/>
    <w:tmpl w:val="3E22F0C2"/>
    <w:lvl w:ilvl="0" w:tplc="75C6C004">
      <w:start w:val="1"/>
      <w:numFmt w:val="decimal"/>
      <w:lvlText w:val="%1."/>
      <w:lvlJc w:val="left"/>
      <w:pPr>
        <w:tabs>
          <w:tab w:val="num" w:pos="972"/>
        </w:tabs>
        <w:ind w:left="972" w:hanging="432"/>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3" w15:restartNumberingAfterBreak="0">
    <w:nsid w:val="711E60FE"/>
    <w:multiLevelType w:val="hybridMultilevel"/>
    <w:tmpl w:val="8658638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1256E95"/>
    <w:multiLevelType w:val="hybridMultilevel"/>
    <w:tmpl w:val="DA2A3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B7501A"/>
    <w:multiLevelType w:val="hybridMultilevel"/>
    <w:tmpl w:val="80804742"/>
    <w:lvl w:ilvl="0" w:tplc="75C6C004">
      <w:start w:val="1"/>
      <w:numFmt w:val="decimal"/>
      <w:lvlText w:val="%1."/>
      <w:lvlJc w:val="left"/>
      <w:pPr>
        <w:tabs>
          <w:tab w:val="num" w:pos="972"/>
        </w:tabs>
        <w:ind w:left="972" w:hanging="432"/>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15:restartNumberingAfterBreak="0">
    <w:nsid w:val="76C0077B"/>
    <w:multiLevelType w:val="hybridMultilevel"/>
    <w:tmpl w:val="52980FC6"/>
    <w:lvl w:ilvl="0" w:tplc="FD903A30">
      <w:start w:val="1"/>
      <w:numFmt w:val="bullet"/>
      <w:lvlText w:val=""/>
      <w:lvlJc w:val="left"/>
      <w:pPr>
        <w:tabs>
          <w:tab w:val="num" w:pos="2304"/>
        </w:tabs>
        <w:ind w:left="2304" w:hanging="432"/>
      </w:pPr>
      <w:rPr>
        <w:rFonts w:ascii="Wingdings" w:hAnsi="Wingdings" w:hint="default"/>
      </w:rPr>
    </w:lvl>
    <w:lvl w:ilvl="1" w:tplc="04090003" w:tentative="1">
      <w:start w:val="1"/>
      <w:numFmt w:val="bullet"/>
      <w:lvlText w:val="o"/>
      <w:lvlJc w:val="left"/>
      <w:pPr>
        <w:tabs>
          <w:tab w:val="num" w:pos="3096"/>
        </w:tabs>
        <w:ind w:left="3096" w:hanging="360"/>
      </w:pPr>
      <w:rPr>
        <w:rFonts w:ascii="Courier New" w:hAnsi="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47" w15:restartNumberingAfterBreak="0">
    <w:nsid w:val="7D092140"/>
    <w:multiLevelType w:val="hybridMultilevel"/>
    <w:tmpl w:val="6252480A"/>
    <w:lvl w:ilvl="0" w:tplc="9B1A9C7A">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44"/>
  </w:num>
  <w:num w:numId="2">
    <w:abstractNumId w:val="11"/>
  </w:num>
  <w:num w:numId="3">
    <w:abstractNumId w:val="1"/>
  </w:num>
  <w:num w:numId="4">
    <w:abstractNumId w:val="19"/>
  </w:num>
  <w:num w:numId="5">
    <w:abstractNumId w:val="46"/>
  </w:num>
  <w:num w:numId="6">
    <w:abstractNumId w:val="21"/>
  </w:num>
  <w:num w:numId="7">
    <w:abstractNumId w:val="41"/>
  </w:num>
  <w:num w:numId="8">
    <w:abstractNumId w:val="0"/>
  </w:num>
  <w:num w:numId="9">
    <w:abstractNumId w:val="15"/>
  </w:num>
  <w:num w:numId="10">
    <w:abstractNumId w:val="43"/>
  </w:num>
  <w:num w:numId="11">
    <w:abstractNumId w:val="26"/>
  </w:num>
  <w:num w:numId="12">
    <w:abstractNumId w:val="13"/>
  </w:num>
  <w:num w:numId="13">
    <w:abstractNumId w:val="31"/>
  </w:num>
  <w:num w:numId="14">
    <w:abstractNumId w:val="40"/>
  </w:num>
  <w:num w:numId="15">
    <w:abstractNumId w:val="12"/>
  </w:num>
  <w:num w:numId="16">
    <w:abstractNumId w:val="5"/>
  </w:num>
  <w:num w:numId="17">
    <w:abstractNumId w:val="24"/>
  </w:num>
  <w:num w:numId="18">
    <w:abstractNumId w:val="28"/>
  </w:num>
  <w:num w:numId="19">
    <w:abstractNumId w:val="27"/>
  </w:num>
  <w:num w:numId="20">
    <w:abstractNumId w:val="35"/>
  </w:num>
  <w:num w:numId="21">
    <w:abstractNumId w:val="37"/>
  </w:num>
  <w:num w:numId="22">
    <w:abstractNumId w:val="8"/>
  </w:num>
  <w:num w:numId="23">
    <w:abstractNumId w:val="42"/>
  </w:num>
  <w:num w:numId="24">
    <w:abstractNumId w:val="45"/>
  </w:num>
  <w:num w:numId="25">
    <w:abstractNumId w:val="36"/>
  </w:num>
  <w:num w:numId="26">
    <w:abstractNumId w:val="3"/>
  </w:num>
  <w:num w:numId="27">
    <w:abstractNumId w:val="10"/>
  </w:num>
  <w:num w:numId="28">
    <w:abstractNumId w:val="17"/>
  </w:num>
  <w:num w:numId="29">
    <w:abstractNumId w:val="47"/>
  </w:num>
  <w:num w:numId="30">
    <w:abstractNumId w:val="38"/>
  </w:num>
  <w:num w:numId="31">
    <w:abstractNumId w:val="23"/>
  </w:num>
  <w:num w:numId="32">
    <w:abstractNumId w:val="22"/>
  </w:num>
  <w:num w:numId="33">
    <w:abstractNumId w:val="32"/>
  </w:num>
  <w:num w:numId="34">
    <w:abstractNumId w:val="34"/>
  </w:num>
  <w:num w:numId="35">
    <w:abstractNumId w:val="6"/>
  </w:num>
  <w:num w:numId="36">
    <w:abstractNumId w:val="2"/>
  </w:num>
  <w:num w:numId="37">
    <w:abstractNumId w:val="18"/>
  </w:num>
  <w:num w:numId="38">
    <w:abstractNumId w:val="16"/>
  </w:num>
  <w:num w:numId="39">
    <w:abstractNumId w:val="30"/>
  </w:num>
  <w:num w:numId="40">
    <w:abstractNumId w:val="25"/>
  </w:num>
  <w:num w:numId="41">
    <w:abstractNumId w:val="7"/>
  </w:num>
  <w:num w:numId="42">
    <w:abstractNumId w:val="9"/>
  </w:num>
  <w:num w:numId="43">
    <w:abstractNumId w:val="4"/>
  </w:num>
  <w:num w:numId="44">
    <w:abstractNumId w:val="20"/>
  </w:num>
  <w:num w:numId="45">
    <w:abstractNumId w:val="33"/>
  </w:num>
  <w:num w:numId="46">
    <w:abstractNumId w:val="14"/>
  </w:num>
  <w:num w:numId="47">
    <w:abstractNumId w:val="2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08"/>
    <w:rsid w:val="00003E75"/>
    <w:rsid w:val="000E1050"/>
    <w:rsid w:val="001F0DC3"/>
    <w:rsid w:val="00257436"/>
    <w:rsid w:val="0026512C"/>
    <w:rsid w:val="00265193"/>
    <w:rsid w:val="002B771F"/>
    <w:rsid w:val="0033605B"/>
    <w:rsid w:val="003B4781"/>
    <w:rsid w:val="004F5B3E"/>
    <w:rsid w:val="00587D45"/>
    <w:rsid w:val="006616EF"/>
    <w:rsid w:val="007C05F7"/>
    <w:rsid w:val="007E28E5"/>
    <w:rsid w:val="007F7A44"/>
    <w:rsid w:val="00906390"/>
    <w:rsid w:val="00A12A3B"/>
    <w:rsid w:val="00BD4D5A"/>
    <w:rsid w:val="00BF3DF1"/>
    <w:rsid w:val="00C838B7"/>
    <w:rsid w:val="00CB2D22"/>
    <w:rsid w:val="00D57D71"/>
    <w:rsid w:val="00E61959"/>
    <w:rsid w:val="00EA7109"/>
    <w:rsid w:val="00ED5708"/>
    <w:rsid w:val="00F05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27D90"/>
  <w15:chartTrackingRefBased/>
  <w15:docId w15:val="{17A94BC8-B528-471E-AFCB-4167476B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spacing w:line="240" w:lineRule="atLeast"/>
      <w:ind w:left="1872"/>
      <w:outlineLvl w:val="0"/>
    </w:pPr>
    <w:rPr>
      <w:rFonts w:ascii="Helv" w:hAnsi="Helv"/>
      <w:b/>
      <w:bCs/>
      <w:color w:val="000000"/>
      <w:sz w:val="20"/>
      <w:szCs w:val="20"/>
      <w:lang w:val="en-US"/>
    </w:rPr>
  </w:style>
  <w:style w:type="paragraph" w:styleId="Heading2">
    <w:name w:val="heading 2"/>
    <w:basedOn w:val="Normal"/>
    <w:next w:val="Normal"/>
    <w:qFormat/>
    <w:pPr>
      <w:keepNext/>
      <w:jc w:val="both"/>
      <w:outlineLvl w:val="1"/>
    </w:pPr>
    <w:rPr>
      <w:rFonts w:ascii="Verdana" w:hAnsi="Verdana"/>
      <w:b/>
      <w:bCs/>
      <w:sz w:val="18"/>
      <w:lang w:val="en-US"/>
    </w:rPr>
  </w:style>
  <w:style w:type="paragraph" w:styleId="Heading3">
    <w:name w:val="heading 3"/>
    <w:basedOn w:val="Normal"/>
    <w:next w:val="Normal"/>
    <w:qFormat/>
    <w:pPr>
      <w:keepNext/>
      <w:ind w:left="1872"/>
      <w:jc w:val="both"/>
      <w:outlineLvl w:val="2"/>
    </w:pPr>
    <w:rPr>
      <w:rFonts w:ascii="Verdana" w:hAnsi="Verdana"/>
      <w:b/>
      <w:bCs/>
      <w:sz w:val="18"/>
      <w:lang w:val="en-US"/>
    </w:rPr>
  </w:style>
  <w:style w:type="paragraph" w:styleId="Heading4">
    <w:name w:val="heading 4"/>
    <w:basedOn w:val="Normal"/>
    <w:next w:val="Normal"/>
    <w:qFormat/>
    <w:pPr>
      <w:keepNext/>
      <w:tabs>
        <w:tab w:val="left" w:pos="900"/>
      </w:tabs>
      <w:ind w:left="900"/>
      <w:jc w:val="both"/>
      <w:outlineLvl w:val="3"/>
    </w:pPr>
    <w:rPr>
      <w:rFonts w:ascii="Verdana" w:hAnsi="Verdana"/>
      <w:iCs/>
      <w:sz w:val="18"/>
      <w:u w:val="single"/>
    </w:rPr>
  </w:style>
  <w:style w:type="paragraph" w:styleId="Heading5">
    <w:name w:val="heading 5"/>
    <w:basedOn w:val="Normal"/>
    <w:next w:val="Normal"/>
    <w:qFormat/>
    <w:pPr>
      <w:keepNext/>
      <w:spacing w:after="120"/>
      <w:outlineLvl w:val="4"/>
    </w:pPr>
    <w:rPr>
      <w:rFonts w:ascii="Verdana" w:hAnsi="Verdana" w:cs="Arial"/>
      <w:b/>
      <w:bCs/>
      <w:sz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pPr>
      <w:tabs>
        <w:tab w:val="decimal" w:pos="0"/>
      </w:tabs>
      <w:autoSpaceDE w:val="0"/>
      <w:autoSpaceDN w:val="0"/>
      <w:adjustRightInd w:val="0"/>
    </w:pPr>
    <w:rPr>
      <w:lang w:val="en-US"/>
    </w:rPr>
  </w:style>
  <w:style w:type="paragraph" w:styleId="BodyTextIndent">
    <w:name w:val="Body Text Indent"/>
    <w:basedOn w:val="Normal"/>
    <w:pPr>
      <w:ind w:left="720"/>
      <w:jc w:val="both"/>
    </w:pPr>
    <w:rPr>
      <w:rFonts w:ascii="Verdana" w:hAnsi="Verdana"/>
      <w:sz w:val="18"/>
      <w:lang w:val="en-US"/>
    </w:rPr>
  </w:style>
  <w:style w:type="paragraph" w:styleId="BodyTextIndent2">
    <w:name w:val="Body Text Indent 2"/>
    <w:basedOn w:val="Normal"/>
    <w:pPr>
      <w:ind w:left="1872"/>
      <w:jc w:val="both"/>
    </w:pPr>
    <w:rPr>
      <w:rFonts w:ascii="Verdana" w:hAnsi="Verdana"/>
      <w:sz w:val="18"/>
      <w:lang w:val="en-US"/>
    </w:rPr>
  </w:style>
  <w:style w:type="paragraph" w:styleId="BodyTextIndent3">
    <w:name w:val="Body Text Indent 3"/>
    <w:basedOn w:val="Normal"/>
    <w:pPr>
      <w:ind w:left="2880" w:hanging="1008"/>
      <w:jc w:val="both"/>
    </w:pPr>
    <w:rPr>
      <w:rFonts w:ascii="Verdana" w:hAnsi="Verdana"/>
      <w:sz w:val="18"/>
      <w:lang w:val="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pPr>
      <w:widowControl w:val="0"/>
      <w:tabs>
        <w:tab w:val="left" w:pos="-1440"/>
      </w:tabs>
      <w:spacing w:before="120"/>
      <w:jc w:val="both"/>
    </w:pPr>
    <w:rPr>
      <w:rFonts w:ascii="Arial" w:hAnsi="Arial"/>
      <w:snapToGrid w:val="0"/>
      <w:sz w:val="20"/>
      <w:szCs w:val="20"/>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EndnoteText">
    <w:name w:val="endnote text"/>
    <w:basedOn w:val="Normal"/>
    <w:semiHidden/>
    <w:pPr>
      <w:autoSpaceDE w:val="0"/>
      <w:autoSpaceDN w:val="0"/>
      <w:jc w:val="both"/>
    </w:pPr>
    <w:rPr>
      <w:rFonts w:ascii="ZapfHumnst BT" w:hAnsi="ZapfHumnst BT"/>
      <w:sz w:val="20"/>
      <w:szCs w:val="20"/>
      <w:lang w:val="en-US"/>
    </w:rPr>
  </w:style>
  <w:style w:type="character" w:styleId="EndnoteReference">
    <w:name w:val="end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MAYBANK</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 SECURITY</dc:creator>
  <cp:keywords/>
  <dc:description/>
  <cp:lastModifiedBy>Windows User</cp:lastModifiedBy>
  <cp:revision>2</cp:revision>
  <cp:lastPrinted>2005-04-09T04:14:00Z</cp:lastPrinted>
  <dcterms:created xsi:type="dcterms:W3CDTF">2020-07-04T14:25:00Z</dcterms:created>
  <dcterms:modified xsi:type="dcterms:W3CDTF">2020-07-04T14:25:00Z</dcterms:modified>
</cp:coreProperties>
</file>